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C1280" w14:textId="77777777" w:rsidR="0060745C" w:rsidRDefault="0060745C" w:rsidP="00466CC0">
      <w:pPr>
        <w:rPr>
          <w:rFonts w:ascii="Verdana" w:hAnsi="Verdana"/>
          <w:b/>
          <w:sz w:val="32"/>
          <w:szCs w:val="32"/>
        </w:rPr>
      </w:pPr>
      <w:r>
        <w:rPr>
          <w:rFonts w:ascii="Times New Roman" w:hAnsi="Times New Roman"/>
          <w:b/>
          <w:noProof/>
          <w:sz w:val="32"/>
          <w:szCs w:val="32"/>
        </w:rPr>
        <w:drawing>
          <wp:inline distT="0" distB="0" distL="0" distR="0" wp14:anchorId="764AF63D" wp14:editId="34D56B10">
            <wp:extent cx="1231265" cy="414655"/>
            <wp:effectExtent l="0" t="0" r="0" b="0"/>
            <wp:docPr id="1" name="Picture 1" descr="smallTSHAC-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TSHAC-logo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414655"/>
                    </a:xfrm>
                    <a:prstGeom prst="rect">
                      <a:avLst/>
                    </a:prstGeom>
                    <a:noFill/>
                    <a:ln>
                      <a:noFill/>
                    </a:ln>
                  </pic:spPr>
                </pic:pic>
              </a:graphicData>
            </a:graphic>
          </wp:inline>
        </w:drawing>
      </w:r>
    </w:p>
    <w:p w14:paraId="09FE6815" w14:textId="51B07FCA" w:rsidR="00253027" w:rsidRPr="00253027" w:rsidRDefault="00281E52" w:rsidP="00466CC0">
      <w:pPr>
        <w:rPr>
          <w:rFonts w:ascii="Verdana" w:hAnsi="Verdana"/>
          <w:b/>
          <w:color w:val="FF0000"/>
          <w:sz w:val="32"/>
          <w:szCs w:val="32"/>
        </w:rPr>
      </w:pPr>
      <w:r w:rsidRPr="00D201A1">
        <w:rPr>
          <w:rFonts w:ascii="Verdana" w:hAnsi="Verdana"/>
          <w:b/>
          <w:sz w:val="32"/>
          <w:szCs w:val="32"/>
        </w:rPr>
        <w:t>Res</w:t>
      </w:r>
      <w:r w:rsidR="00BD74AC">
        <w:rPr>
          <w:rFonts w:ascii="Verdana" w:hAnsi="Verdana"/>
          <w:b/>
          <w:sz w:val="32"/>
          <w:szCs w:val="32"/>
        </w:rPr>
        <w:t xml:space="preserve">earch and Recommendation on </w:t>
      </w:r>
      <w:r w:rsidR="00BD74AC">
        <w:rPr>
          <w:rFonts w:ascii="Verdana" w:hAnsi="Verdana"/>
          <w:b/>
          <w:sz w:val="32"/>
          <w:szCs w:val="32"/>
        </w:rPr>
        <w:br/>
        <w:t>L</w:t>
      </w:r>
      <w:r w:rsidRPr="00D201A1">
        <w:rPr>
          <w:rFonts w:ascii="Verdana" w:hAnsi="Verdana"/>
          <w:b/>
          <w:sz w:val="32"/>
          <w:szCs w:val="32"/>
        </w:rPr>
        <w:t xml:space="preserve">ate </w:t>
      </w:r>
      <w:r w:rsidR="00BD74AC">
        <w:rPr>
          <w:rFonts w:ascii="Verdana" w:hAnsi="Verdana"/>
          <w:b/>
          <w:sz w:val="32"/>
          <w:szCs w:val="32"/>
        </w:rPr>
        <w:t>S</w:t>
      </w:r>
      <w:r w:rsidRPr="00D201A1">
        <w:rPr>
          <w:rFonts w:ascii="Verdana" w:hAnsi="Verdana"/>
          <w:b/>
          <w:sz w:val="32"/>
          <w:szCs w:val="32"/>
        </w:rPr>
        <w:t>tart of</w:t>
      </w:r>
      <w:r w:rsidR="00A92840">
        <w:rPr>
          <w:rFonts w:ascii="Verdana" w:hAnsi="Verdana"/>
          <w:b/>
          <w:sz w:val="32"/>
          <w:szCs w:val="32"/>
        </w:rPr>
        <w:t xml:space="preserve"> School</w:t>
      </w:r>
      <w:r w:rsidRPr="00D201A1">
        <w:rPr>
          <w:rFonts w:ascii="Verdana" w:hAnsi="Verdana"/>
          <w:b/>
          <w:sz w:val="32"/>
          <w:szCs w:val="32"/>
        </w:rPr>
        <w:t xml:space="preserve"> </w:t>
      </w:r>
      <w:r w:rsidR="00BD74AC">
        <w:rPr>
          <w:rFonts w:ascii="Verdana" w:hAnsi="Verdana"/>
          <w:b/>
          <w:sz w:val="32"/>
          <w:szCs w:val="32"/>
        </w:rPr>
        <w:t>A</w:t>
      </w:r>
      <w:r w:rsidRPr="00D201A1">
        <w:rPr>
          <w:rFonts w:ascii="Verdana" w:hAnsi="Verdana"/>
          <w:b/>
          <w:sz w:val="32"/>
          <w:szCs w:val="32"/>
        </w:rPr>
        <w:t>ctivit</w:t>
      </w:r>
      <w:r w:rsidR="00B83043" w:rsidRPr="00D201A1">
        <w:rPr>
          <w:rFonts w:ascii="Verdana" w:hAnsi="Verdana"/>
          <w:b/>
          <w:sz w:val="32"/>
          <w:szCs w:val="32"/>
        </w:rPr>
        <w:t xml:space="preserve">ies </w:t>
      </w:r>
      <w:r w:rsidR="00BD74AC">
        <w:rPr>
          <w:rFonts w:ascii="Verdana" w:hAnsi="Verdana"/>
          <w:b/>
          <w:sz w:val="32"/>
          <w:szCs w:val="32"/>
        </w:rPr>
        <w:t>for</w:t>
      </w:r>
      <w:r w:rsidR="00BD74AC">
        <w:rPr>
          <w:rFonts w:ascii="Verdana" w:hAnsi="Verdana"/>
          <w:b/>
          <w:sz w:val="32"/>
          <w:szCs w:val="32"/>
        </w:rPr>
        <w:br/>
      </w:r>
      <w:r w:rsidR="00A92840">
        <w:rPr>
          <w:rFonts w:ascii="Verdana" w:hAnsi="Verdana"/>
          <w:b/>
          <w:sz w:val="32"/>
          <w:szCs w:val="32"/>
        </w:rPr>
        <w:t xml:space="preserve">Students in </w:t>
      </w:r>
      <w:r w:rsidR="00B83043" w:rsidRPr="00D201A1">
        <w:rPr>
          <w:rFonts w:ascii="Verdana" w:hAnsi="Verdana"/>
          <w:b/>
          <w:sz w:val="32"/>
          <w:szCs w:val="32"/>
        </w:rPr>
        <w:t>High School</w:t>
      </w:r>
      <w:r w:rsidR="00A92840">
        <w:rPr>
          <w:rFonts w:ascii="Verdana" w:hAnsi="Verdana"/>
          <w:b/>
          <w:sz w:val="32"/>
          <w:szCs w:val="32"/>
        </w:rPr>
        <w:t xml:space="preserve"> </w:t>
      </w:r>
      <w:r w:rsidR="00A92840">
        <w:rPr>
          <w:rFonts w:ascii="Verdana" w:hAnsi="Verdana"/>
          <w:b/>
          <w:sz w:val="32"/>
          <w:szCs w:val="32"/>
        </w:rPr>
        <w:br/>
      </w:r>
      <w:r w:rsidR="00584E20" w:rsidRPr="00584E20">
        <w:rPr>
          <w:rFonts w:ascii="Verdana" w:hAnsi="Verdana"/>
          <w:b/>
          <w:sz w:val="28"/>
          <w:szCs w:val="28"/>
        </w:rPr>
        <w:t xml:space="preserve">November </w:t>
      </w:r>
      <w:r w:rsidR="00A92840" w:rsidRPr="00584E20">
        <w:rPr>
          <w:rFonts w:ascii="Verdana" w:hAnsi="Verdana"/>
          <w:b/>
          <w:sz w:val="28"/>
          <w:szCs w:val="28"/>
        </w:rPr>
        <w:t>2016</w:t>
      </w:r>
      <w:r w:rsidR="00A92840">
        <w:rPr>
          <w:rFonts w:ascii="Verdana" w:hAnsi="Verdana"/>
          <w:b/>
          <w:sz w:val="32"/>
          <w:szCs w:val="32"/>
        </w:rPr>
        <w:br/>
      </w:r>
    </w:p>
    <w:p w14:paraId="0F877AD8" w14:textId="2B3597BA" w:rsidR="00B83043" w:rsidRPr="00A92840" w:rsidRDefault="00B83043" w:rsidP="00B83043">
      <w:pPr>
        <w:pStyle w:val="Heading1"/>
        <w:rPr>
          <w:rFonts w:ascii="Verdana" w:hAnsi="Verdana"/>
          <w:b/>
        </w:rPr>
      </w:pPr>
      <w:r w:rsidRPr="00A92840">
        <w:rPr>
          <w:rFonts w:ascii="Verdana" w:hAnsi="Verdana"/>
          <w:b/>
          <w:color w:val="auto"/>
        </w:rPr>
        <w:t>Background</w:t>
      </w:r>
      <w:bookmarkStart w:id="0" w:name="_GoBack"/>
      <w:bookmarkEnd w:id="0"/>
    </w:p>
    <w:p w14:paraId="6ABD2799" w14:textId="420A82CD" w:rsidR="005418E0" w:rsidRDefault="009619B4">
      <w:pPr>
        <w:rPr>
          <w:rFonts w:ascii="Verdana" w:hAnsi="Verdana"/>
          <w:sz w:val="24"/>
          <w:szCs w:val="24"/>
          <w:vertAlign w:val="superscript"/>
        </w:rPr>
      </w:pPr>
      <w:r w:rsidRPr="00994956">
        <w:rPr>
          <w:rFonts w:ascii="Verdana" w:hAnsi="Verdana"/>
          <w:sz w:val="24"/>
          <w:szCs w:val="24"/>
        </w:rPr>
        <w:t>S</w:t>
      </w:r>
      <w:r w:rsidR="00281E52" w:rsidRPr="00994956">
        <w:rPr>
          <w:rFonts w:ascii="Verdana" w:hAnsi="Verdana"/>
          <w:sz w:val="24"/>
          <w:szCs w:val="24"/>
        </w:rPr>
        <w:t>cience documents that teen</w:t>
      </w:r>
      <w:r w:rsidR="002E5584" w:rsidRPr="00994956">
        <w:rPr>
          <w:rFonts w:ascii="Verdana" w:hAnsi="Verdana"/>
          <w:sz w:val="24"/>
          <w:szCs w:val="24"/>
        </w:rPr>
        <w:t xml:space="preserve">agers need at least 8 hours of </w:t>
      </w:r>
      <w:r w:rsidR="00281E52" w:rsidRPr="00994956">
        <w:rPr>
          <w:rFonts w:ascii="Verdana" w:hAnsi="Verdana"/>
          <w:sz w:val="24"/>
          <w:szCs w:val="24"/>
        </w:rPr>
        <w:t>sleep</w:t>
      </w:r>
      <w:r w:rsidR="0005526D">
        <w:rPr>
          <w:rFonts w:ascii="Verdana" w:hAnsi="Verdana"/>
          <w:sz w:val="24"/>
          <w:szCs w:val="24"/>
        </w:rPr>
        <w:t xml:space="preserve"> per night</w:t>
      </w:r>
      <w:r w:rsidR="00281E52" w:rsidRPr="00994956">
        <w:rPr>
          <w:rFonts w:ascii="Verdana" w:hAnsi="Verdana"/>
          <w:sz w:val="24"/>
          <w:szCs w:val="24"/>
        </w:rPr>
        <w:t>,</w:t>
      </w:r>
      <w:r w:rsidR="0005526D">
        <w:rPr>
          <w:rFonts w:ascii="Verdana" w:hAnsi="Verdana"/>
          <w:sz w:val="24"/>
          <w:szCs w:val="24"/>
        </w:rPr>
        <w:t xml:space="preserve"> with</w:t>
      </w:r>
      <w:r w:rsidR="00281E52" w:rsidRPr="00994956">
        <w:rPr>
          <w:rFonts w:ascii="Verdana" w:hAnsi="Verdana"/>
          <w:sz w:val="24"/>
          <w:szCs w:val="24"/>
        </w:rPr>
        <w:t xml:space="preserve"> 9 </w:t>
      </w:r>
      <w:r w:rsidR="0005526D">
        <w:rPr>
          <w:rFonts w:ascii="Verdana" w:hAnsi="Verdana"/>
          <w:sz w:val="24"/>
          <w:szCs w:val="24"/>
        </w:rPr>
        <w:t xml:space="preserve">hours </w:t>
      </w:r>
      <w:r w:rsidR="004F0585">
        <w:rPr>
          <w:rFonts w:ascii="Verdana" w:hAnsi="Verdana"/>
          <w:sz w:val="24"/>
          <w:szCs w:val="24"/>
        </w:rPr>
        <w:t>being better</w:t>
      </w:r>
      <w:r w:rsidR="004835EE">
        <w:rPr>
          <w:rFonts w:ascii="Verdana" w:hAnsi="Verdana"/>
          <w:sz w:val="24"/>
          <w:szCs w:val="24"/>
        </w:rPr>
        <w:t>,</w:t>
      </w:r>
      <w:r w:rsidR="00F07CE4">
        <w:rPr>
          <w:rFonts w:ascii="Verdana" w:hAnsi="Verdana"/>
          <w:sz w:val="24"/>
          <w:szCs w:val="24"/>
        </w:rPr>
        <w:t xml:space="preserve"> </w:t>
      </w:r>
      <w:r w:rsidR="004F0585">
        <w:rPr>
          <w:rFonts w:ascii="Verdana" w:hAnsi="Verdana"/>
          <w:sz w:val="24"/>
          <w:szCs w:val="24"/>
          <w:vertAlign w:val="superscript"/>
        </w:rPr>
        <w:t>1</w:t>
      </w:r>
      <w:r w:rsidR="004F0585">
        <w:rPr>
          <w:rFonts w:ascii="Verdana" w:hAnsi="Verdana"/>
          <w:sz w:val="24"/>
          <w:szCs w:val="24"/>
        </w:rPr>
        <w:t xml:space="preserve"> </w:t>
      </w:r>
      <w:r w:rsidR="0005526D">
        <w:rPr>
          <w:rFonts w:ascii="Verdana" w:hAnsi="Verdana"/>
          <w:sz w:val="24"/>
          <w:szCs w:val="24"/>
        </w:rPr>
        <w:t xml:space="preserve">but </w:t>
      </w:r>
      <w:r w:rsidR="00281E52" w:rsidRPr="00994956">
        <w:rPr>
          <w:rFonts w:ascii="Verdana" w:hAnsi="Verdana"/>
          <w:sz w:val="24"/>
          <w:szCs w:val="24"/>
        </w:rPr>
        <w:t>87</w:t>
      </w:r>
      <w:r w:rsidR="0005526D">
        <w:rPr>
          <w:rFonts w:ascii="Verdana" w:hAnsi="Verdana"/>
          <w:sz w:val="24"/>
          <w:szCs w:val="24"/>
        </w:rPr>
        <w:t xml:space="preserve"> percent</w:t>
      </w:r>
      <w:r w:rsidR="00281E52" w:rsidRPr="00994956">
        <w:rPr>
          <w:rFonts w:ascii="Verdana" w:hAnsi="Verdana"/>
          <w:sz w:val="24"/>
          <w:szCs w:val="24"/>
        </w:rPr>
        <w:t xml:space="preserve"> of t</w:t>
      </w:r>
      <w:r w:rsidR="0005526D">
        <w:rPr>
          <w:rFonts w:ascii="Verdana" w:hAnsi="Verdana"/>
          <w:sz w:val="24"/>
          <w:szCs w:val="24"/>
        </w:rPr>
        <w:t>eens</w:t>
      </w:r>
      <w:r w:rsidR="00281E52" w:rsidRPr="00994956">
        <w:rPr>
          <w:rFonts w:ascii="Verdana" w:hAnsi="Verdana"/>
          <w:sz w:val="24"/>
          <w:szCs w:val="24"/>
        </w:rPr>
        <w:t xml:space="preserve"> are not </w:t>
      </w:r>
      <w:r w:rsidR="000A25AF" w:rsidRPr="00994956">
        <w:rPr>
          <w:rFonts w:ascii="Verdana" w:hAnsi="Verdana"/>
          <w:sz w:val="24"/>
          <w:szCs w:val="24"/>
        </w:rPr>
        <w:t xml:space="preserve">getting </w:t>
      </w:r>
      <w:r w:rsidR="0005526D">
        <w:rPr>
          <w:rFonts w:ascii="Verdana" w:hAnsi="Verdana"/>
          <w:sz w:val="24"/>
          <w:szCs w:val="24"/>
        </w:rPr>
        <w:t>this amount</w:t>
      </w:r>
      <w:r w:rsidR="00281E52" w:rsidRPr="00994956">
        <w:rPr>
          <w:rFonts w:ascii="Verdana" w:hAnsi="Verdana"/>
          <w:sz w:val="24"/>
          <w:szCs w:val="24"/>
        </w:rPr>
        <w:t>.</w:t>
      </w:r>
      <w:r w:rsidR="00F07CE4">
        <w:rPr>
          <w:rFonts w:ascii="Verdana" w:hAnsi="Verdana"/>
          <w:sz w:val="24"/>
          <w:szCs w:val="24"/>
        </w:rPr>
        <w:t xml:space="preserve"> </w:t>
      </w:r>
      <w:r w:rsidR="002E5584" w:rsidRPr="00994956">
        <w:rPr>
          <w:rFonts w:ascii="Verdana" w:hAnsi="Verdana"/>
          <w:sz w:val="24"/>
          <w:szCs w:val="24"/>
          <w:vertAlign w:val="superscript"/>
        </w:rPr>
        <w:t>2</w:t>
      </w:r>
      <w:r w:rsidR="004830A5" w:rsidRPr="00994956">
        <w:rPr>
          <w:rFonts w:ascii="Verdana" w:hAnsi="Verdana"/>
          <w:sz w:val="24"/>
          <w:szCs w:val="24"/>
        </w:rPr>
        <w:t xml:space="preserve"> </w:t>
      </w:r>
      <w:r w:rsidR="0005526D">
        <w:rPr>
          <w:rFonts w:ascii="Verdana" w:hAnsi="Verdana"/>
          <w:sz w:val="24"/>
          <w:szCs w:val="24"/>
        </w:rPr>
        <w:t>B</w:t>
      </w:r>
      <w:r w:rsidRPr="00994956">
        <w:rPr>
          <w:rFonts w:ascii="Verdana" w:hAnsi="Verdana"/>
          <w:sz w:val="24"/>
          <w:szCs w:val="24"/>
        </w:rPr>
        <w:t>y age 15</w:t>
      </w:r>
      <w:r w:rsidR="0005526D">
        <w:rPr>
          <w:rFonts w:ascii="Verdana" w:hAnsi="Verdana"/>
          <w:sz w:val="24"/>
          <w:szCs w:val="24"/>
        </w:rPr>
        <w:t xml:space="preserve">, teenagers get an average of </w:t>
      </w:r>
      <w:r w:rsidR="004830A5" w:rsidRPr="00994956">
        <w:rPr>
          <w:rFonts w:ascii="Verdana" w:hAnsi="Verdana"/>
          <w:sz w:val="24"/>
          <w:szCs w:val="24"/>
        </w:rPr>
        <w:t>7 hours and 55 minutes</w:t>
      </w:r>
      <w:r w:rsidR="0005526D">
        <w:rPr>
          <w:rFonts w:ascii="Verdana" w:hAnsi="Verdana"/>
          <w:sz w:val="24"/>
          <w:szCs w:val="24"/>
        </w:rPr>
        <w:t xml:space="preserve"> </w:t>
      </w:r>
      <w:proofErr w:type="gramStart"/>
      <w:r w:rsidR="0005526D">
        <w:rPr>
          <w:rFonts w:ascii="Verdana" w:hAnsi="Verdana"/>
          <w:sz w:val="24"/>
          <w:szCs w:val="24"/>
        </w:rPr>
        <w:t>of</w:t>
      </w:r>
      <w:proofErr w:type="gramEnd"/>
      <w:r w:rsidR="0005526D">
        <w:rPr>
          <w:rFonts w:ascii="Verdana" w:hAnsi="Verdana"/>
          <w:sz w:val="24"/>
          <w:szCs w:val="24"/>
        </w:rPr>
        <w:t xml:space="preserve"> sleep per night </w:t>
      </w:r>
      <w:r w:rsidR="004830A5" w:rsidRPr="00994956">
        <w:rPr>
          <w:rFonts w:ascii="Verdana" w:hAnsi="Verdana"/>
          <w:sz w:val="24"/>
          <w:szCs w:val="24"/>
        </w:rPr>
        <w:t>and less thereafter</w:t>
      </w:r>
      <w:r w:rsidR="002E5584" w:rsidRPr="00994956">
        <w:rPr>
          <w:rFonts w:ascii="Verdana" w:hAnsi="Verdana"/>
          <w:sz w:val="24"/>
          <w:szCs w:val="24"/>
        </w:rPr>
        <w:t>.</w:t>
      </w:r>
      <w:r w:rsidR="001F451B">
        <w:rPr>
          <w:rFonts w:ascii="Verdana" w:hAnsi="Verdana"/>
          <w:sz w:val="24"/>
          <w:szCs w:val="24"/>
        </w:rPr>
        <w:t xml:space="preserve"> </w:t>
      </w:r>
      <w:r w:rsidR="002E5584" w:rsidRPr="00994956">
        <w:rPr>
          <w:rFonts w:ascii="Verdana" w:hAnsi="Verdana"/>
          <w:sz w:val="24"/>
          <w:szCs w:val="24"/>
          <w:vertAlign w:val="superscript"/>
        </w:rPr>
        <w:t>3</w:t>
      </w:r>
      <w:r w:rsidR="000A25AF" w:rsidRPr="00994956">
        <w:rPr>
          <w:rFonts w:ascii="Verdana" w:hAnsi="Verdana"/>
          <w:sz w:val="24"/>
          <w:szCs w:val="24"/>
        </w:rPr>
        <w:t xml:space="preserve"> </w:t>
      </w:r>
      <w:r w:rsidR="00CC10C4">
        <w:rPr>
          <w:rFonts w:ascii="Verdana" w:hAnsi="Verdana"/>
          <w:sz w:val="24"/>
          <w:szCs w:val="24"/>
        </w:rPr>
        <w:t>T</w:t>
      </w:r>
      <w:r w:rsidR="00281E52" w:rsidRPr="00994956">
        <w:rPr>
          <w:rFonts w:ascii="Verdana" w:hAnsi="Verdana"/>
          <w:sz w:val="24"/>
          <w:szCs w:val="24"/>
        </w:rPr>
        <w:t>eenagers have a delay in the natural circadian rhythm, so that each year after 10 yea</w:t>
      </w:r>
      <w:r w:rsidR="00113BA0">
        <w:rPr>
          <w:rFonts w:ascii="Verdana" w:hAnsi="Verdana"/>
          <w:sz w:val="24"/>
          <w:szCs w:val="24"/>
        </w:rPr>
        <w:t>rs of age there is an 18-minute</w:t>
      </w:r>
      <w:r w:rsidR="00281E52" w:rsidRPr="00994956">
        <w:rPr>
          <w:rFonts w:ascii="Verdana" w:hAnsi="Verdana"/>
          <w:sz w:val="24"/>
          <w:szCs w:val="24"/>
        </w:rPr>
        <w:t xml:space="preserve"> delay in this biological marker</w:t>
      </w:r>
      <w:r w:rsidR="00CC10C4">
        <w:rPr>
          <w:rFonts w:ascii="Verdana" w:hAnsi="Verdana"/>
          <w:sz w:val="24"/>
          <w:szCs w:val="24"/>
        </w:rPr>
        <w:t>. This</w:t>
      </w:r>
      <w:r w:rsidR="00281E52" w:rsidRPr="00994956">
        <w:rPr>
          <w:rFonts w:ascii="Verdana" w:hAnsi="Verdana"/>
          <w:sz w:val="24"/>
          <w:szCs w:val="24"/>
        </w:rPr>
        <w:t xml:space="preserve"> results in </w:t>
      </w:r>
      <w:r w:rsidR="00CC10C4">
        <w:rPr>
          <w:rFonts w:ascii="Verdana" w:hAnsi="Verdana"/>
          <w:sz w:val="24"/>
          <w:szCs w:val="24"/>
        </w:rPr>
        <w:t>a</w:t>
      </w:r>
      <w:r w:rsidR="00281E52" w:rsidRPr="00994956">
        <w:rPr>
          <w:rFonts w:ascii="Verdana" w:hAnsi="Verdana"/>
          <w:sz w:val="24"/>
          <w:szCs w:val="24"/>
        </w:rPr>
        <w:t xml:space="preserve"> delay </w:t>
      </w:r>
      <w:r w:rsidRPr="00994956">
        <w:rPr>
          <w:rFonts w:ascii="Verdana" w:hAnsi="Verdana"/>
          <w:sz w:val="24"/>
          <w:szCs w:val="24"/>
        </w:rPr>
        <w:t>by age 17</w:t>
      </w:r>
      <w:r w:rsidR="00CC10C4">
        <w:rPr>
          <w:rFonts w:ascii="Verdana" w:hAnsi="Verdana"/>
          <w:sz w:val="24"/>
          <w:szCs w:val="24"/>
        </w:rPr>
        <w:t xml:space="preserve"> of</w:t>
      </w:r>
      <w:r w:rsidRPr="00994956">
        <w:rPr>
          <w:rFonts w:ascii="Verdana" w:hAnsi="Verdana"/>
          <w:sz w:val="24"/>
          <w:szCs w:val="24"/>
        </w:rPr>
        <w:t xml:space="preserve"> </w:t>
      </w:r>
      <w:r w:rsidR="00281E52" w:rsidRPr="00994956">
        <w:rPr>
          <w:rFonts w:ascii="Verdana" w:hAnsi="Verdana"/>
          <w:sz w:val="24"/>
          <w:szCs w:val="24"/>
        </w:rPr>
        <w:t xml:space="preserve">up to 2 hours in </w:t>
      </w:r>
      <w:r w:rsidR="000945D5" w:rsidRPr="00994956">
        <w:rPr>
          <w:rFonts w:ascii="Verdana" w:hAnsi="Verdana"/>
          <w:sz w:val="24"/>
          <w:szCs w:val="24"/>
        </w:rPr>
        <w:t>girls and up to 3 hours in boys.</w:t>
      </w:r>
      <w:r w:rsidR="00F07CE4">
        <w:rPr>
          <w:rFonts w:ascii="Verdana" w:hAnsi="Verdana"/>
          <w:sz w:val="24"/>
          <w:szCs w:val="24"/>
        </w:rPr>
        <w:t xml:space="preserve"> </w:t>
      </w:r>
      <w:r w:rsidR="000945D5" w:rsidRPr="00994956">
        <w:rPr>
          <w:rFonts w:ascii="Verdana" w:hAnsi="Verdana"/>
          <w:sz w:val="24"/>
          <w:szCs w:val="24"/>
          <w:vertAlign w:val="superscript"/>
        </w:rPr>
        <w:t>4</w:t>
      </w:r>
    </w:p>
    <w:p w14:paraId="75A4FC9C" w14:textId="77777777" w:rsidR="00406159" w:rsidRPr="006A130F" w:rsidRDefault="00406159">
      <w:pPr>
        <w:rPr>
          <w:rFonts w:ascii="Verdana" w:hAnsi="Verdana"/>
          <w:sz w:val="24"/>
          <w:szCs w:val="24"/>
        </w:rPr>
      </w:pPr>
      <w:r w:rsidRPr="00994956">
        <w:rPr>
          <w:rFonts w:ascii="Verdana" w:hAnsi="Verdana"/>
          <w:sz w:val="24"/>
          <w:szCs w:val="24"/>
        </w:rPr>
        <w:t>There are many factors affect</w:t>
      </w:r>
      <w:r>
        <w:rPr>
          <w:rFonts w:ascii="Verdana" w:hAnsi="Verdana"/>
          <w:sz w:val="24"/>
          <w:szCs w:val="24"/>
        </w:rPr>
        <w:t>ing</w:t>
      </w:r>
      <w:r w:rsidRPr="00994956">
        <w:rPr>
          <w:rFonts w:ascii="Verdana" w:hAnsi="Verdana"/>
          <w:sz w:val="24"/>
          <w:szCs w:val="24"/>
        </w:rPr>
        <w:t xml:space="preserve"> </w:t>
      </w:r>
      <w:r>
        <w:rPr>
          <w:rFonts w:ascii="Verdana" w:hAnsi="Verdana"/>
          <w:sz w:val="24"/>
          <w:szCs w:val="24"/>
        </w:rPr>
        <w:t xml:space="preserve">a teen’s </w:t>
      </w:r>
      <w:r w:rsidRPr="00994956">
        <w:rPr>
          <w:rFonts w:ascii="Verdana" w:hAnsi="Verdana"/>
          <w:sz w:val="24"/>
          <w:szCs w:val="24"/>
        </w:rPr>
        <w:t>sleep h</w:t>
      </w:r>
      <w:r>
        <w:rPr>
          <w:rFonts w:ascii="Verdana" w:hAnsi="Verdana"/>
          <w:sz w:val="24"/>
          <w:szCs w:val="24"/>
        </w:rPr>
        <w:t>ygiene that</w:t>
      </w:r>
      <w:r w:rsidRPr="00994956">
        <w:rPr>
          <w:rFonts w:ascii="Verdana" w:hAnsi="Verdana"/>
          <w:sz w:val="24"/>
          <w:szCs w:val="24"/>
        </w:rPr>
        <w:t xml:space="preserve"> can and should be modified, such as late </w:t>
      </w:r>
      <w:r>
        <w:rPr>
          <w:rFonts w:ascii="Verdana" w:hAnsi="Verdana"/>
          <w:sz w:val="24"/>
          <w:szCs w:val="24"/>
        </w:rPr>
        <w:t xml:space="preserve">night </w:t>
      </w:r>
      <w:r w:rsidRPr="00994956">
        <w:rPr>
          <w:rFonts w:ascii="Verdana" w:hAnsi="Verdana"/>
          <w:sz w:val="24"/>
          <w:szCs w:val="24"/>
        </w:rPr>
        <w:t>screen exposure</w:t>
      </w:r>
      <w:r>
        <w:rPr>
          <w:rFonts w:ascii="Verdana" w:hAnsi="Verdana"/>
          <w:sz w:val="24"/>
          <w:szCs w:val="24"/>
        </w:rPr>
        <w:t xml:space="preserve">, texting, </w:t>
      </w:r>
      <w:r w:rsidRPr="00994956">
        <w:rPr>
          <w:rFonts w:ascii="Verdana" w:hAnsi="Verdana"/>
          <w:sz w:val="24"/>
          <w:szCs w:val="24"/>
        </w:rPr>
        <w:t xml:space="preserve">etc. </w:t>
      </w:r>
      <w:r w:rsidRPr="00994956">
        <w:rPr>
          <w:rFonts w:ascii="Verdana" w:hAnsi="Verdana"/>
          <w:sz w:val="24"/>
          <w:szCs w:val="24"/>
          <w:vertAlign w:val="superscript"/>
        </w:rPr>
        <w:t xml:space="preserve">25-28 </w:t>
      </w:r>
      <w:r w:rsidRPr="00994956">
        <w:rPr>
          <w:rFonts w:ascii="Verdana" w:hAnsi="Verdana"/>
          <w:sz w:val="24"/>
          <w:szCs w:val="24"/>
        </w:rPr>
        <w:t>Family or social factors and stress can also be serious sleep disruptors</w:t>
      </w:r>
      <w:r>
        <w:rPr>
          <w:rFonts w:ascii="Verdana" w:hAnsi="Verdana"/>
          <w:sz w:val="24"/>
          <w:szCs w:val="24"/>
        </w:rPr>
        <w:t>.</w:t>
      </w:r>
      <w:r w:rsidRPr="00994956">
        <w:rPr>
          <w:rFonts w:ascii="Verdana" w:hAnsi="Verdana"/>
          <w:sz w:val="24"/>
          <w:szCs w:val="24"/>
        </w:rPr>
        <w:t xml:space="preserve"> </w:t>
      </w:r>
      <w:r w:rsidRPr="00994956">
        <w:rPr>
          <w:rFonts w:ascii="Verdana" w:hAnsi="Verdana"/>
          <w:sz w:val="24"/>
          <w:szCs w:val="24"/>
          <w:vertAlign w:val="superscript"/>
        </w:rPr>
        <w:t>29,</w:t>
      </w:r>
      <w:r w:rsidR="008F70A3">
        <w:rPr>
          <w:rFonts w:ascii="Verdana" w:hAnsi="Verdana"/>
          <w:sz w:val="24"/>
          <w:szCs w:val="24"/>
          <w:vertAlign w:val="superscript"/>
        </w:rPr>
        <w:t xml:space="preserve"> </w:t>
      </w:r>
      <w:r w:rsidRPr="00994956">
        <w:rPr>
          <w:rFonts w:ascii="Verdana" w:hAnsi="Verdana"/>
          <w:sz w:val="24"/>
          <w:szCs w:val="24"/>
          <w:vertAlign w:val="superscript"/>
        </w:rPr>
        <w:t>30</w:t>
      </w:r>
      <w:r w:rsidRPr="00994956">
        <w:rPr>
          <w:rFonts w:ascii="Verdana" w:hAnsi="Verdana"/>
          <w:sz w:val="24"/>
          <w:szCs w:val="24"/>
        </w:rPr>
        <w:t xml:space="preserve"> </w:t>
      </w:r>
      <w:proofErr w:type="gramStart"/>
      <w:r w:rsidR="006A130F">
        <w:rPr>
          <w:rFonts w:ascii="Verdana" w:hAnsi="Verdana"/>
          <w:sz w:val="24"/>
          <w:szCs w:val="24"/>
        </w:rPr>
        <w:t>However</w:t>
      </w:r>
      <w:proofErr w:type="gramEnd"/>
      <w:r w:rsidR="006A130F">
        <w:rPr>
          <w:rFonts w:ascii="Verdana" w:hAnsi="Verdana"/>
          <w:sz w:val="24"/>
          <w:szCs w:val="24"/>
        </w:rPr>
        <w:t xml:space="preserve">, </w:t>
      </w:r>
      <w:r w:rsidRPr="00994956">
        <w:rPr>
          <w:rFonts w:ascii="Verdana" w:hAnsi="Verdana"/>
          <w:sz w:val="24"/>
          <w:szCs w:val="24"/>
        </w:rPr>
        <w:t>even</w:t>
      </w:r>
      <w:r w:rsidR="006A130F">
        <w:rPr>
          <w:rFonts w:ascii="Verdana" w:hAnsi="Verdana"/>
          <w:sz w:val="24"/>
          <w:szCs w:val="24"/>
        </w:rPr>
        <w:t xml:space="preserve"> if these </w:t>
      </w:r>
      <w:r w:rsidRPr="00994956">
        <w:rPr>
          <w:rFonts w:ascii="Verdana" w:hAnsi="Verdana"/>
          <w:sz w:val="24"/>
          <w:szCs w:val="24"/>
        </w:rPr>
        <w:t>factors</w:t>
      </w:r>
      <w:r w:rsidR="006A130F">
        <w:rPr>
          <w:rFonts w:ascii="Verdana" w:hAnsi="Verdana"/>
          <w:sz w:val="24"/>
          <w:szCs w:val="24"/>
        </w:rPr>
        <w:t xml:space="preserve"> are managed, early school start times contribute to sleep</w:t>
      </w:r>
      <w:r w:rsidR="003C0B28">
        <w:rPr>
          <w:rFonts w:ascii="Verdana" w:hAnsi="Verdana"/>
          <w:sz w:val="24"/>
          <w:szCs w:val="24"/>
        </w:rPr>
        <w:t xml:space="preserve"> deprivation because they</w:t>
      </w:r>
      <w:r w:rsidR="006A130F">
        <w:rPr>
          <w:rFonts w:ascii="Verdana" w:hAnsi="Verdana"/>
          <w:sz w:val="24"/>
          <w:szCs w:val="24"/>
        </w:rPr>
        <w:t xml:space="preserve"> </w:t>
      </w:r>
      <w:r w:rsidRPr="00994956">
        <w:rPr>
          <w:rFonts w:ascii="Verdana" w:hAnsi="Verdana"/>
          <w:sz w:val="24"/>
          <w:szCs w:val="24"/>
        </w:rPr>
        <w:t xml:space="preserve">conflict with </w:t>
      </w:r>
      <w:r w:rsidR="00226F59">
        <w:rPr>
          <w:rFonts w:ascii="Verdana" w:hAnsi="Verdana"/>
          <w:sz w:val="24"/>
          <w:szCs w:val="24"/>
        </w:rPr>
        <w:t>teens’</w:t>
      </w:r>
      <w:r w:rsidRPr="00994956">
        <w:rPr>
          <w:rFonts w:ascii="Verdana" w:hAnsi="Verdana"/>
          <w:sz w:val="24"/>
          <w:szCs w:val="24"/>
        </w:rPr>
        <w:t xml:space="preserve"> d</w:t>
      </w:r>
      <w:r w:rsidR="00226F59">
        <w:rPr>
          <w:rFonts w:ascii="Verdana" w:hAnsi="Verdana"/>
          <w:sz w:val="24"/>
          <w:szCs w:val="24"/>
        </w:rPr>
        <w:t>elayed sleep cycle</w:t>
      </w:r>
      <w:r w:rsidR="003C0B28">
        <w:rPr>
          <w:rFonts w:ascii="Verdana" w:hAnsi="Verdana"/>
          <w:sz w:val="24"/>
          <w:szCs w:val="24"/>
        </w:rPr>
        <w:t>s</w:t>
      </w:r>
      <w:r w:rsidRPr="00994956">
        <w:rPr>
          <w:rFonts w:ascii="Verdana" w:hAnsi="Verdana"/>
          <w:sz w:val="24"/>
          <w:szCs w:val="24"/>
        </w:rPr>
        <w:t xml:space="preserve">. </w:t>
      </w:r>
      <w:r w:rsidR="00660851">
        <w:rPr>
          <w:rFonts w:ascii="Verdana" w:hAnsi="Verdana"/>
          <w:sz w:val="24"/>
          <w:szCs w:val="24"/>
          <w:vertAlign w:val="superscript"/>
        </w:rPr>
        <w:t>1,</w:t>
      </w:r>
      <w:r w:rsidR="008F70A3">
        <w:rPr>
          <w:rFonts w:ascii="Verdana" w:hAnsi="Verdana"/>
          <w:sz w:val="24"/>
          <w:szCs w:val="24"/>
          <w:vertAlign w:val="superscript"/>
        </w:rPr>
        <w:t xml:space="preserve"> </w:t>
      </w:r>
      <w:r w:rsidR="00660851">
        <w:rPr>
          <w:rFonts w:ascii="Verdana" w:hAnsi="Verdana"/>
          <w:sz w:val="24"/>
          <w:szCs w:val="24"/>
          <w:vertAlign w:val="superscript"/>
        </w:rPr>
        <w:t>8</w:t>
      </w:r>
      <w:r w:rsidRPr="00994956">
        <w:rPr>
          <w:rFonts w:ascii="Verdana" w:hAnsi="Verdana"/>
          <w:sz w:val="24"/>
          <w:szCs w:val="24"/>
          <w:vertAlign w:val="superscript"/>
        </w:rPr>
        <w:t>,</w:t>
      </w:r>
      <w:r w:rsidR="008F70A3">
        <w:rPr>
          <w:rFonts w:ascii="Verdana" w:hAnsi="Verdana"/>
          <w:sz w:val="24"/>
          <w:szCs w:val="24"/>
          <w:vertAlign w:val="superscript"/>
        </w:rPr>
        <w:t xml:space="preserve"> </w:t>
      </w:r>
      <w:r w:rsidRPr="00994956">
        <w:rPr>
          <w:rFonts w:ascii="Verdana" w:hAnsi="Verdana"/>
          <w:sz w:val="24"/>
          <w:szCs w:val="24"/>
          <w:vertAlign w:val="superscript"/>
        </w:rPr>
        <w:t>31,</w:t>
      </w:r>
      <w:r w:rsidR="008F70A3">
        <w:rPr>
          <w:rFonts w:ascii="Verdana" w:hAnsi="Verdana"/>
          <w:sz w:val="24"/>
          <w:szCs w:val="24"/>
          <w:vertAlign w:val="superscript"/>
        </w:rPr>
        <w:t xml:space="preserve"> </w:t>
      </w:r>
      <w:r w:rsidRPr="00994956">
        <w:rPr>
          <w:rFonts w:ascii="Verdana" w:hAnsi="Verdana"/>
          <w:sz w:val="24"/>
          <w:szCs w:val="24"/>
          <w:vertAlign w:val="superscript"/>
        </w:rPr>
        <w:t>32</w:t>
      </w:r>
      <w:r w:rsidRPr="00994956">
        <w:rPr>
          <w:rFonts w:ascii="Verdana" w:hAnsi="Verdana"/>
          <w:sz w:val="24"/>
          <w:szCs w:val="24"/>
        </w:rPr>
        <w:t xml:space="preserve"> </w:t>
      </w:r>
    </w:p>
    <w:p w14:paraId="557BD951" w14:textId="77777777" w:rsidR="005418E0" w:rsidRPr="005418E0" w:rsidRDefault="006148BC" w:rsidP="005418E0">
      <w:pPr>
        <w:jc w:val="center"/>
        <w:rPr>
          <w:rFonts w:ascii="Verdana" w:hAnsi="Verdana"/>
          <w:sz w:val="24"/>
          <w:szCs w:val="24"/>
          <w:u w:val="single"/>
        </w:rPr>
      </w:pPr>
      <w:r>
        <w:rPr>
          <w:rFonts w:ascii="Verdana" w:hAnsi="Verdana"/>
          <w:sz w:val="24"/>
          <w:szCs w:val="24"/>
          <w:u w:val="single"/>
        </w:rPr>
        <w:t>Effects</w:t>
      </w:r>
      <w:r w:rsidR="00EA420B">
        <w:rPr>
          <w:rFonts w:ascii="Verdana" w:hAnsi="Verdana"/>
          <w:sz w:val="24"/>
          <w:szCs w:val="24"/>
          <w:u w:val="single"/>
        </w:rPr>
        <w:t xml:space="preserve"> of Sleep Deprivation</w:t>
      </w:r>
    </w:p>
    <w:p w14:paraId="0B4CE0F4" w14:textId="77777777" w:rsidR="00253027" w:rsidRDefault="00406159" w:rsidP="001D787E">
      <w:pPr>
        <w:rPr>
          <w:rFonts w:ascii="Verdana" w:hAnsi="Verdana"/>
          <w:sz w:val="24"/>
          <w:szCs w:val="24"/>
        </w:rPr>
      </w:pPr>
      <w:r>
        <w:rPr>
          <w:rFonts w:ascii="Verdana" w:hAnsi="Verdana"/>
          <w:sz w:val="24"/>
          <w:szCs w:val="24"/>
        </w:rPr>
        <w:t xml:space="preserve">It </w:t>
      </w:r>
      <w:r w:rsidR="00857BBB">
        <w:rPr>
          <w:rFonts w:ascii="Verdana" w:hAnsi="Verdana"/>
          <w:sz w:val="24"/>
          <w:szCs w:val="24"/>
        </w:rPr>
        <w:t>is</w:t>
      </w:r>
      <w:r w:rsidR="00281E52" w:rsidRPr="00994956">
        <w:rPr>
          <w:rFonts w:ascii="Verdana" w:hAnsi="Verdana"/>
          <w:sz w:val="24"/>
          <w:szCs w:val="24"/>
        </w:rPr>
        <w:t xml:space="preserve"> clearly documented that </w:t>
      </w:r>
      <w:r w:rsidR="006811DB">
        <w:rPr>
          <w:rFonts w:ascii="Verdana" w:hAnsi="Verdana"/>
          <w:sz w:val="24"/>
          <w:szCs w:val="24"/>
        </w:rPr>
        <w:t xml:space="preserve">insufficient </w:t>
      </w:r>
      <w:r w:rsidR="00281E52" w:rsidRPr="00994956">
        <w:rPr>
          <w:rFonts w:ascii="Verdana" w:hAnsi="Verdana"/>
          <w:sz w:val="24"/>
          <w:szCs w:val="24"/>
        </w:rPr>
        <w:t xml:space="preserve">sleep is associated </w:t>
      </w:r>
      <w:r>
        <w:rPr>
          <w:rFonts w:ascii="Verdana" w:hAnsi="Verdana"/>
          <w:sz w:val="24"/>
          <w:szCs w:val="24"/>
        </w:rPr>
        <w:t xml:space="preserve">with </w:t>
      </w:r>
      <w:r w:rsidRPr="00880416">
        <w:rPr>
          <w:rFonts w:ascii="Verdana" w:hAnsi="Verdana"/>
          <w:i/>
          <w:sz w:val="24"/>
          <w:szCs w:val="24"/>
        </w:rPr>
        <w:t>lower academic achievement</w:t>
      </w:r>
      <w:r>
        <w:rPr>
          <w:rFonts w:ascii="Verdana" w:hAnsi="Verdana"/>
          <w:sz w:val="24"/>
          <w:szCs w:val="24"/>
        </w:rPr>
        <w:t>.</w:t>
      </w:r>
      <w:r w:rsidR="00857BBB">
        <w:rPr>
          <w:rFonts w:ascii="Verdana" w:hAnsi="Verdana"/>
          <w:sz w:val="24"/>
          <w:szCs w:val="24"/>
        </w:rPr>
        <w:t xml:space="preserve"> Lack of sleep imp</w:t>
      </w:r>
      <w:r w:rsidR="00857BBB" w:rsidRPr="00994956">
        <w:rPr>
          <w:rFonts w:ascii="Verdana" w:hAnsi="Verdana"/>
          <w:sz w:val="24"/>
          <w:szCs w:val="24"/>
        </w:rPr>
        <w:t>acts</w:t>
      </w:r>
      <w:r w:rsidR="00857BBB">
        <w:rPr>
          <w:rFonts w:ascii="Verdana" w:hAnsi="Verdana"/>
          <w:sz w:val="24"/>
          <w:szCs w:val="24"/>
        </w:rPr>
        <w:t xml:space="preserve"> one’s </w:t>
      </w:r>
      <w:r w:rsidR="00857BBB" w:rsidRPr="00994956">
        <w:rPr>
          <w:rFonts w:ascii="Verdana" w:hAnsi="Verdana"/>
          <w:sz w:val="24"/>
          <w:szCs w:val="24"/>
        </w:rPr>
        <w:t>memory</w:t>
      </w:r>
      <w:r w:rsidR="00857BBB">
        <w:rPr>
          <w:rFonts w:ascii="Verdana" w:hAnsi="Verdana"/>
          <w:sz w:val="24"/>
          <w:szCs w:val="24"/>
        </w:rPr>
        <w:t xml:space="preserve"> and </w:t>
      </w:r>
      <w:r w:rsidR="00857BBB" w:rsidRPr="00994956">
        <w:rPr>
          <w:rFonts w:ascii="Verdana" w:hAnsi="Verdana"/>
          <w:sz w:val="24"/>
          <w:szCs w:val="24"/>
        </w:rPr>
        <w:t xml:space="preserve">capacity to handle complex tasks, </w:t>
      </w:r>
      <w:r w:rsidR="00857BBB">
        <w:rPr>
          <w:rFonts w:ascii="Verdana" w:hAnsi="Verdana"/>
          <w:sz w:val="24"/>
          <w:szCs w:val="24"/>
        </w:rPr>
        <w:t>leading to mental fatigue</w:t>
      </w:r>
      <w:r w:rsidR="00857BBB" w:rsidRPr="00994956">
        <w:rPr>
          <w:rFonts w:ascii="Verdana" w:hAnsi="Verdana"/>
          <w:sz w:val="24"/>
          <w:szCs w:val="24"/>
        </w:rPr>
        <w:t xml:space="preserve">. </w:t>
      </w:r>
      <w:r w:rsidR="001D787E">
        <w:rPr>
          <w:rFonts w:ascii="Verdana" w:hAnsi="Verdana"/>
          <w:sz w:val="24"/>
          <w:szCs w:val="24"/>
        </w:rPr>
        <w:t>T</w:t>
      </w:r>
      <w:r w:rsidR="001D787E" w:rsidRPr="00994956">
        <w:rPr>
          <w:rFonts w:ascii="Verdana" w:hAnsi="Verdana"/>
          <w:sz w:val="24"/>
          <w:szCs w:val="24"/>
        </w:rPr>
        <w:t>eenagers wh</w:t>
      </w:r>
      <w:r w:rsidR="006811DB">
        <w:rPr>
          <w:rFonts w:ascii="Verdana" w:hAnsi="Verdana"/>
          <w:sz w:val="24"/>
          <w:szCs w:val="24"/>
        </w:rPr>
        <w:t xml:space="preserve">o lack sleep </w:t>
      </w:r>
      <w:r w:rsidR="001D787E">
        <w:rPr>
          <w:rFonts w:ascii="Verdana" w:hAnsi="Verdana"/>
          <w:sz w:val="24"/>
          <w:szCs w:val="24"/>
        </w:rPr>
        <w:t>demonstrate</w:t>
      </w:r>
      <w:r w:rsidR="001D787E" w:rsidRPr="00994956">
        <w:rPr>
          <w:rFonts w:ascii="Verdana" w:hAnsi="Verdana"/>
          <w:sz w:val="24"/>
          <w:szCs w:val="24"/>
        </w:rPr>
        <w:t xml:space="preserve"> increased daytime napping, weekend oversleeping</w:t>
      </w:r>
      <w:r w:rsidR="00880416">
        <w:rPr>
          <w:rFonts w:ascii="Verdana" w:hAnsi="Verdana"/>
          <w:sz w:val="24"/>
          <w:szCs w:val="24"/>
        </w:rPr>
        <w:t>,</w:t>
      </w:r>
      <w:r w:rsidR="001D787E" w:rsidRPr="00994956">
        <w:rPr>
          <w:rFonts w:ascii="Verdana" w:hAnsi="Verdana"/>
          <w:sz w:val="24"/>
          <w:szCs w:val="24"/>
        </w:rPr>
        <w:t xml:space="preserve"> and poor sleep hygiene.</w:t>
      </w:r>
      <w:r w:rsidR="00F07CE4">
        <w:rPr>
          <w:rFonts w:ascii="Verdana" w:hAnsi="Verdana"/>
          <w:sz w:val="24"/>
          <w:szCs w:val="24"/>
        </w:rPr>
        <w:t xml:space="preserve"> </w:t>
      </w:r>
      <w:r w:rsidR="001D787E" w:rsidRPr="00994956">
        <w:rPr>
          <w:rFonts w:ascii="Verdana" w:hAnsi="Verdana"/>
          <w:sz w:val="24"/>
          <w:szCs w:val="24"/>
          <w:vertAlign w:val="superscript"/>
        </w:rPr>
        <w:t>12-24</w:t>
      </w:r>
      <w:r w:rsidR="001D787E" w:rsidRPr="00994956">
        <w:rPr>
          <w:rFonts w:ascii="Verdana" w:hAnsi="Verdana"/>
          <w:sz w:val="24"/>
          <w:szCs w:val="24"/>
        </w:rPr>
        <w:t xml:space="preserve"> </w:t>
      </w:r>
    </w:p>
    <w:p w14:paraId="1F5EB308" w14:textId="77777777" w:rsidR="00D32DC4" w:rsidRDefault="006811DB" w:rsidP="00253027">
      <w:pPr>
        <w:spacing w:before="240"/>
        <w:rPr>
          <w:rFonts w:ascii="Verdana" w:hAnsi="Verdana"/>
          <w:sz w:val="24"/>
          <w:szCs w:val="24"/>
        </w:rPr>
      </w:pPr>
      <w:r>
        <w:rPr>
          <w:rFonts w:ascii="Verdana" w:hAnsi="Verdana"/>
          <w:sz w:val="24"/>
          <w:szCs w:val="24"/>
        </w:rPr>
        <w:t xml:space="preserve">In addition, the following health </w:t>
      </w:r>
      <w:r w:rsidR="00F814AF">
        <w:rPr>
          <w:rFonts w:ascii="Verdana" w:hAnsi="Verdana"/>
          <w:sz w:val="24"/>
          <w:szCs w:val="24"/>
        </w:rPr>
        <w:t>effect</w:t>
      </w:r>
      <w:r>
        <w:rPr>
          <w:rFonts w:ascii="Verdana" w:hAnsi="Verdana"/>
          <w:sz w:val="24"/>
          <w:szCs w:val="24"/>
        </w:rPr>
        <w:t>s are associated with sleep deprivation.</w:t>
      </w:r>
      <w:r w:rsidR="00D32DC4" w:rsidRPr="00D32DC4">
        <w:rPr>
          <w:rFonts w:ascii="Verdana" w:hAnsi="Verdana"/>
          <w:sz w:val="24"/>
          <w:szCs w:val="24"/>
          <w:vertAlign w:val="superscript"/>
        </w:rPr>
        <w:t xml:space="preserve"> </w:t>
      </w:r>
      <w:r w:rsidR="00D32DC4">
        <w:rPr>
          <w:rFonts w:ascii="Verdana" w:hAnsi="Verdana"/>
          <w:sz w:val="24"/>
          <w:szCs w:val="24"/>
          <w:vertAlign w:val="superscript"/>
        </w:rPr>
        <w:t>2</w:t>
      </w:r>
      <w:r w:rsidR="00D32DC4" w:rsidRPr="00994956">
        <w:rPr>
          <w:rFonts w:ascii="Verdana" w:hAnsi="Verdana"/>
          <w:sz w:val="24"/>
          <w:szCs w:val="24"/>
          <w:vertAlign w:val="superscript"/>
        </w:rPr>
        <w:t>,</w:t>
      </w:r>
      <w:r w:rsidR="008F70A3">
        <w:rPr>
          <w:rFonts w:ascii="Verdana" w:hAnsi="Verdana"/>
          <w:sz w:val="24"/>
          <w:szCs w:val="24"/>
          <w:vertAlign w:val="superscript"/>
        </w:rPr>
        <w:t xml:space="preserve"> </w:t>
      </w:r>
      <w:r w:rsidR="00D32DC4">
        <w:rPr>
          <w:rFonts w:ascii="Verdana" w:hAnsi="Verdana"/>
          <w:sz w:val="24"/>
          <w:szCs w:val="24"/>
          <w:vertAlign w:val="superscript"/>
        </w:rPr>
        <w:t>5-</w:t>
      </w:r>
      <w:r w:rsidR="00D32DC4" w:rsidRPr="00994956">
        <w:rPr>
          <w:rFonts w:ascii="Verdana" w:hAnsi="Verdana"/>
          <w:sz w:val="24"/>
          <w:szCs w:val="24"/>
          <w:vertAlign w:val="superscript"/>
        </w:rPr>
        <w:t>8</w:t>
      </w:r>
      <w:r w:rsidR="00D32DC4" w:rsidRPr="00994956">
        <w:rPr>
          <w:rFonts w:ascii="Verdana" w:hAnsi="Verdana"/>
          <w:sz w:val="24"/>
          <w:szCs w:val="24"/>
        </w:rPr>
        <w:t xml:space="preserve"> </w:t>
      </w:r>
      <w:r>
        <w:rPr>
          <w:rFonts w:ascii="Verdana" w:hAnsi="Verdana"/>
          <w:sz w:val="24"/>
          <w:szCs w:val="24"/>
        </w:rPr>
        <w:t xml:space="preserve"> </w:t>
      </w:r>
      <w:r w:rsidR="001D787E" w:rsidRPr="00994956">
        <w:rPr>
          <w:rFonts w:ascii="Verdana" w:hAnsi="Verdana"/>
          <w:sz w:val="24"/>
          <w:szCs w:val="24"/>
        </w:rPr>
        <w:t xml:space="preserve"> </w:t>
      </w:r>
    </w:p>
    <w:p w14:paraId="0F06EAD6" w14:textId="77777777" w:rsidR="001D787E" w:rsidRDefault="00D32DC4" w:rsidP="002675D6">
      <w:pPr>
        <w:pStyle w:val="ListParagraph"/>
        <w:numPr>
          <w:ilvl w:val="0"/>
          <w:numId w:val="5"/>
        </w:numPr>
        <w:rPr>
          <w:rFonts w:ascii="Verdana" w:hAnsi="Verdana"/>
          <w:sz w:val="24"/>
          <w:szCs w:val="24"/>
        </w:rPr>
      </w:pPr>
      <w:r w:rsidRPr="002675D6">
        <w:rPr>
          <w:rFonts w:ascii="Verdana" w:hAnsi="Verdana"/>
          <w:sz w:val="24"/>
          <w:szCs w:val="24"/>
        </w:rPr>
        <w:t xml:space="preserve">Increased </w:t>
      </w:r>
      <w:r w:rsidR="002675D6" w:rsidRPr="002675D6">
        <w:rPr>
          <w:rFonts w:ascii="Verdana" w:hAnsi="Verdana"/>
          <w:sz w:val="24"/>
          <w:szCs w:val="24"/>
        </w:rPr>
        <w:t>incidence of anxiety</w:t>
      </w:r>
      <w:r w:rsidR="00857BBB">
        <w:rPr>
          <w:rFonts w:ascii="Verdana" w:hAnsi="Verdana"/>
          <w:sz w:val="24"/>
          <w:szCs w:val="24"/>
        </w:rPr>
        <w:t xml:space="preserve">, </w:t>
      </w:r>
      <w:r w:rsidR="002675D6" w:rsidRPr="002675D6">
        <w:rPr>
          <w:rFonts w:ascii="Verdana" w:hAnsi="Verdana"/>
          <w:sz w:val="24"/>
          <w:szCs w:val="24"/>
        </w:rPr>
        <w:t>depression</w:t>
      </w:r>
      <w:r w:rsidR="00857BBB">
        <w:rPr>
          <w:rFonts w:ascii="Verdana" w:hAnsi="Verdana"/>
          <w:sz w:val="24"/>
          <w:szCs w:val="24"/>
        </w:rPr>
        <w:t>, and other mood disorders</w:t>
      </w:r>
      <w:r w:rsidR="001D787E" w:rsidRPr="002675D6">
        <w:rPr>
          <w:rFonts w:ascii="Verdana" w:hAnsi="Verdana"/>
          <w:sz w:val="24"/>
          <w:szCs w:val="24"/>
        </w:rPr>
        <w:t xml:space="preserve"> </w:t>
      </w:r>
    </w:p>
    <w:p w14:paraId="176BDEAC" w14:textId="77777777" w:rsidR="00252C15" w:rsidRDefault="00252C15" w:rsidP="002675D6">
      <w:pPr>
        <w:pStyle w:val="ListParagraph"/>
        <w:numPr>
          <w:ilvl w:val="0"/>
          <w:numId w:val="5"/>
        </w:numPr>
        <w:rPr>
          <w:rFonts w:ascii="Verdana" w:hAnsi="Verdana"/>
          <w:sz w:val="24"/>
          <w:szCs w:val="24"/>
        </w:rPr>
      </w:pPr>
      <w:r w:rsidRPr="002675D6">
        <w:rPr>
          <w:rFonts w:ascii="Verdana" w:hAnsi="Verdana"/>
          <w:sz w:val="24"/>
          <w:szCs w:val="24"/>
        </w:rPr>
        <w:t>Increased incidence of</w:t>
      </w:r>
      <w:r>
        <w:rPr>
          <w:rFonts w:ascii="Verdana" w:hAnsi="Verdana"/>
          <w:sz w:val="24"/>
          <w:szCs w:val="24"/>
        </w:rPr>
        <w:t xml:space="preserve"> </w:t>
      </w:r>
      <w:r w:rsidRPr="00994956">
        <w:rPr>
          <w:rFonts w:ascii="Verdana" w:hAnsi="Verdana"/>
          <w:sz w:val="24"/>
          <w:szCs w:val="24"/>
        </w:rPr>
        <w:t>suicidal ideation</w:t>
      </w:r>
    </w:p>
    <w:p w14:paraId="204A388A" w14:textId="77777777" w:rsidR="00F64443" w:rsidRDefault="00F64443" w:rsidP="00F64443">
      <w:pPr>
        <w:pStyle w:val="ListParagraph"/>
        <w:numPr>
          <w:ilvl w:val="0"/>
          <w:numId w:val="5"/>
        </w:numPr>
        <w:rPr>
          <w:rFonts w:ascii="Verdana" w:hAnsi="Verdana"/>
          <w:sz w:val="24"/>
          <w:szCs w:val="24"/>
        </w:rPr>
      </w:pPr>
      <w:r>
        <w:rPr>
          <w:rFonts w:ascii="Verdana" w:hAnsi="Verdana"/>
          <w:sz w:val="24"/>
          <w:szCs w:val="24"/>
        </w:rPr>
        <w:t xml:space="preserve">Increased risk for </w:t>
      </w:r>
      <w:r w:rsidRPr="00994956">
        <w:rPr>
          <w:rFonts w:ascii="Verdana" w:hAnsi="Verdana"/>
          <w:sz w:val="24"/>
          <w:szCs w:val="24"/>
        </w:rPr>
        <w:t xml:space="preserve">obesity </w:t>
      </w:r>
    </w:p>
    <w:p w14:paraId="5A67C79E" w14:textId="77777777" w:rsidR="00F64443" w:rsidRPr="00F64443" w:rsidRDefault="00F64443" w:rsidP="00F64443">
      <w:pPr>
        <w:pStyle w:val="ListParagraph"/>
        <w:numPr>
          <w:ilvl w:val="0"/>
          <w:numId w:val="5"/>
        </w:numPr>
        <w:rPr>
          <w:rFonts w:ascii="Verdana" w:hAnsi="Verdana"/>
          <w:sz w:val="24"/>
          <w:szCs w:val="24"/>
        </w:rPr>
      </w:pPr>
      <w:r>
        <w:rPr>
          <w:rFonts w:ascii="Verdana" w:hAnsi="Verdana"/>
          <w:sz w:val="24"/>
          <w:szCs w:val="24"/>
        </w:rPr>
        <w:lastRenderedPageBreak/>
        <w:t>Increased risk for school violence</w:t>
      </w:r>
      <w:r w:rsidRPr="00994956">
        <w:rPr>
          <w:rFonts w:ascii="Verdana" w:hAnsi="Verdana"/>
          <w:sz w:val="24"/>
          <w:szCs w:val="24"/>
        </w:rPr>
        <w:t xml:space="preserve"> </w:t>
      </w:r>
    </w:p>
    <w:p w14:paraId="5A61EF29" w14:textId="77777777" w:rsidR="00F64443" w:rsidRDefault="00F64443" w:rsidP="002675D6">
      <w:pPr>
        <w:pStyle w:val="ListParagraph"/>
        <w:numPr>
          <w:ilvl w:val="0"/>
          <w:numId w:val="5"/>
        </w:numPr>
        <w:rPr>
          <w:rFonts w:ascii="Verdana" w:hAnsi="Verdana"/>
          <w:sz w:val="24"/>
          <w:szCs w:val="24"/>
        </w:rPr>
      </w:pPr>
      <w:r>
        <w:rPr>
          <w:rFonts w:ascii="Verdana" w:hAnsi="Verdana"/>
          <w:sz w:val="24"/>
          <w:szCs w:val="24"/>
        </w:rPr>
        <w:t>Increased incidence of hyper</w:t>
      </w:r>
      <w:r w:rsidR="00CA10A6">
        <w:rPr>
          <w:rFonts w:ascii="Verdana" w:hAnsi="Verdana"/>
          <w:sz w:val="24"/>
          <w:szCs w:val="24"/>
        </w:rPr>
        <w:t>-</w:t>
      </w:r>
      <w:r>
        <w:rPr>
          <w:rFonts w:ascii="Verdana" w:hAnsi="Verdana"/>
          <w:sz w:val="24"/>
          <w:szCs w:val="24"/>
        </w:rPr>
        <w:t>sexuality</w:t>
      </w:r>
    </w:p>
    <w:p w14:paraId="7A20CDE9" w14:textId="77777777" w:rsidR="00252C15" w:rsidRDefault="00D81EDD" w:rsidP="002675D6">
      <w:pPr>
        <w:pStyle w:val="ListParagraph"/>
        <w:numPr>
          <w:ilvl w:val="0"/>
          <w:numId w:val="5"/>
        </w:numPr>
        <w:rPr>
          <w:rFonts w:ascii="Verdana" w:hAnsi="Verdana"/>
          <w:sz w:val="24"/>
          <w:szCs w:val="24"/>
        </w:rPr>
      </w:pPr>
      <w:r w:rsidRPr="00994956">
        <w:rPr>
          <w:rFonts w:ascii="Verdana" w:hAnsi="Verdana"/>
          <w:sz w:val="24"/>
          <w:szCs w:val="24"/>
        </w:rPr>
        <w:t>Increa</w:t>
      </w:r>
      <w:r w:rsidR="00F64443">
        <w:rPr>
          <w:rFonts w:ascii="Verdana" w:hAnsi="Verdana"/>
          <w:sz w:val="24"/>
          <w:szCs w:val="24"/>
        </w:rPr>
        <w:t>sed susceptibility to drowsiness while driving</w:t>
      </w:r>
    </w:p>
    <w:p w14:paraId="57885190" w14:textId="77777777" w:rsidR="00D81EDD" w:rsidRPr="00F64443" w:rsidRDefault="00F64443" w:rsidP="00F64443">
      <w:pPr>
        <w:pStyle w:val="ListParagraph"/>
        <w:numPr>
          <w:ilvl w:val="0"/>
          <w:numId w:val="5"/>
        </w:numPr>
        <w:rPr>
          <w:rFonts w:ascii="Verdana" w:hAnsi="Verdana"/>
          <w:sz w:val="24"/>
          <w:szCs w:val="24"/>
        </w:rPr>
      </w:pPr>
      <w:r w:rsidRPr="00994956">
        <w:rPr>
          <w:rFonts w:ascii="Verdana" w:hAnsi="Verdana"/>
          <w:sz w:val="24"/>
          <w:szCs w:val="24"/>
        </w:rPr>
        <w:t xml:space="preserve">Increased susceptibility to infections </w:t>
      </w:r>
      <w:r w:rsidRPr="00994956">
        <w:rPr>
          <w:rFonts w:ascii="Verdana" w:hAnsi="Verdana"/>
          <w:sz w:val="24"/>
          <w:szCs w:val="24"/>
          <w:vertAlign w:val="superscript"/>
        </w:rPr>
        <w:t>9</w:t>
      </w:r>
      <w:r w:rsidRPr="00994956">
        <w:rPr>
          <w:rFonts w:ascii="Verdana" w:hAnsi="Verdana"/>
          <w:sz w:val="24"/>
          <w:szCs w:val="24"/>
        </w:rPr>
        <w:t xml:space="preserve"> </w:t>
      </w:r>
    </w:p>
    <w:p w14:paraId="23ADED23" w14:textId="77777777" w:rsidR="00D81EDD" w:rsidRPr="00F64443" w:rsidRDefault="00D81EDD" w:rsidP="002675D6">
      <w:pPr>
        <w:pStyle w:val="ListParagraph"/>
        <w:numPr>
          <w:ilvl w:val="0"/>
          <w:numId w:val="5"/>
        </w:numPr>
        <w:rPr>
          <w:rFonts w:ascii="Verdana" w:hAnsi="Verdana"/>
          <w:sz w:val="24"/>
          <w:szCs w:val="24"/>
        </w:rPr>
      </w:pPr>
      <w:r>
        <w:rPr>
          <w:rFonts w:ascii="Verdana" w:hAnsi="Verdana"/>
          <w:sz w:val="24"/>
          <w:szCs w:val="24"/>
        </w:rPr>
        <w:t xml:space="preserve">Increased </w:t>
      </w:r>
      <w:r w:rsidRPr="00994956">
        <w:rPr>
          <w:rFonts w:ascii="Verdana" w:hAnsi="Verdana"/>
          <w:sz w:val="24"/>
          <w:szCs w:val="24"/>
        </w:rPr>
        <w:t xml:space="preserve">risk for alcohol and substance use </w:t>
      </w:r>
      <w:r w:rsidRPr="00994956">
        <w:rPr>
          <w:rFonts w:ascii="Verdana" w:hAnsi="Verdana"/>
          <w:sz w:val="24"/>
          <w:szCs w:val="24"/>
          <w:vertAlign w:val="superscript"/>
        </w:rPr>
        <w:t>10</w:t>
      </w:r>
    </w:p>
    <w:p w14:paraId="5B3DAF41" w14:textId="1DEFA4CD" w:rsidR="007538E5" w:rsidRPr="00F97DE2" w:rsidRDefault="00F64443" w:rsidP="00F97DE2">
      <w:pPr>
        <w:pStyle w:val="ListParagraph"/>
        <w:numPr>
          <w:ilvl w:val="0"/>
          <w:numId w:val="5"/>
        </w:numPr>
        <w:rPr>
          <w:rFonts w:ascii="Verdana" w:hAnsi="Verdana"/>
          <w:sz w:val="24"/>
          <w:szCs w:val="24"/>
        </w:rPr>
      </w:pPr>
      <w:r>
        <w:rPr>
          <w:rFonts w:ascii="Verdana" w:hAnsi="Verdana"/>
          <w:sz w:val="24"/>
          <w:szCs w:val="24"/>
        </w:rPr>
        <w:t xml:space="preserve">Increased </w:t>
      </w:r>
      <w:r w:rsidRPr="00994956">
        <w:rPr>
          <w:rFonts w:ascii="Verdana" w:hAnsi="Verdana"/>
          <w:sz w:val="24"/>
          <w:szCs w:val="24"/>
        </w:rPr>
        <w:t>risk for</w:t>
      </w:r>
      <w:r>
        <w:rPr>
          <w:rFonts w:ascii="Verdana" w:hAnsi="Verdana"/>
          <w:sz w:val="24"/>
          <w:szCs w:val="24"/>
        </w:rPr>
        <w:t xml:space="preserve"> </w:t>
      </w:r>
      <w:r w:rsidRPr="00994956">
        <w:rPr>
          <w:rFonts w:ascii="Verdana" w:hAnsi="Verdana"/>
          <w:sz w:val="24"/>
          <w:szCs w:val="24"/>
        </w:rPr>
        <w:t>sport</w:t>
      </w:r>
      <w:r>
        <w:rPr>
          <w:rFonts w:ascii="Verdana" w:hAnsi="Verdana"/>
          <w:sz w:val="24"/>
          <w:szCs w:val="24"/>
        </w:rPr>
        <w:t>s-</w:t>
      </w:r>
      <w:r w:rsidRPr="00994956">
        <w:rPr>
          <w:rFonts w:ascii="Verdana" w:hAnsi="Verdana"/>
          <w:sz w:val="24"/>
          <w:szCs w:val="24"/>
        </w:rPr>
        <w:t>related injuries</w:t>
      </w:r>
      <w:r w:rsidR="00A04902">
        <w:rPr>
          <w:rFonts w:ascii="Verdana" w:hAnsi="Verdana"/>
          <w:sz w:val="24"/>
          <w:szCs w:val="24"/>
        </w:rPr>
        <w:t xml:space="preserve"> </w:t>
      </w:r>
      <w:r w:rsidRPr="00994956">
        <w:rPr>
          <w:rFonts w:ascii="Verdana" w:hAnsi="Verdana"/>
          <w:sz w:val="24"/>
          <w:szCs w:val="24"/>
          <w:vertAlign w:val="superscript"/>
        </w:rPr>
        <w:t>11</w:t>
      </w:r>
    </w:p>
    <w:p w14:paraId="68792C06" w14:textId="77777777" w:rsidR="005418E0" w:rsidRDefault="00022D49" w:rsidP="005418E0">
      <w:pPr>
        <w:jc w:val="center"/>
        <w:rPr>
          <w:rFonts w:ascii="Verdana" w:hAnsi="Verdana"/>
          <w:sz w:val="24"/>
          <w:szCs w:val="24"/>
          <w:u w:val="single"/>
        </w:rPr>
      </w:pPr>
      <w:r>
        <w:rPr>
          <w:rFonts w:ascii="Verdana" w:hAnsi="Verdana"/>
          <w:sz w:val="24"/>
          <w:szCs w:val="24"/>
          <w:u w:val="single"/>
        </w:rPr>
        <w:t>Logist</w:t>
      </w:r>
      <w:r w:rsidR="0064179E">
        <w:rPr>
          <w:rFonts w:ascii="Verdana" w:hAnsi="Verdana"/>
          <w:sz w:val="24"/>
          <w:szCs w:val="24"/>
          <w:u w:val="single"/>
        </w:rPr>
        <w:t>ic and Other</w:t>
      </w:r>
      <w:r>
        <w:rPr>
          <w:rFonts w:ascii="Verdana" w:hAnsi="Verdana"/>
          <w:sz w:val="24"/>
          <w:szCs w:val="24"/>
          <w:u w:val="single"/>
        </w:rPr>
        <w:t xml:space="preserve"> Concerns</w:t>
      </w:r>
      <w:r w:rsidR="004D4351">
        <w:rPr>
          <w:rFonts w:ascii="Verdana" w:hAnsi="Verdana"/>
          <w:sz w:val="24"/>
          <w:szCs w:val="24"/>
          <w:u w:val="single"/>
        </w:rPr>
        <w:t xml:space="preserve"> </w:t>
      </w:r>
    </w:p>
    <w:p w14:paraId="0B9AD31A" w14:textId="0C686403" w:rsidR="00426810" w:rsidRDefault="007B36A6" w:rsidP="007B36A6">
      <w:pPr>
        <w:rPr>
          <w:rFonts w:ascii="Verdana" w:hAnsi="Verdana"/>
          <w:sz w:val="24"/>
          <w:szCs w:val="24"/>
        </w:rPr>
      </w:pPr>
      <w:r>
        <w:rPr>
          <w:rFonts w:ascii="Verdana" w:hAnsi="Verdana"/>
          <w:sz w:val="24"/>
          <w:szCs w:val="24"/>
        </w:rPr>
        <w:t>Although</w:t>
      </w:r>
      <w:r w:rsidR="00022D49">
        <w:rPr>
          <w:rFonts w:ascii="Verdana" w:hAnsi="Verdana"/>
          <w:sz w:val="24"/>
          <w:szCs w:val="24"/>
        </w:rPr>
        <w:t xml:space="preserve"> a</w:t>
      </w:r>
      <w:r w:rsidR="00022D49" w:rsidRPr="009824AD">
        <w:rPr>
          <w:rFonts w:ascii="Verdana" w:hAnsi="Verdana"/>
          <w:sz w:val="24"/>
          <w:szCs w:val="24"/>
        </w:rPr>
        <w:t>vailable evidence support</w:t>
      </w:r>
      <w:r w:rsidR="00022D49">
        <w:rPr>
          <w:rFonts w:ascii="Verdana" w:hAnsi="Verdana"/>
          <w:sz w:val="24"/>
          <w:szCs w:val="24"/>
        </w:rPr>
        <w:t xml:space="preserve">s </w:t>
      </w:r>
      <w:r w:rsidR="00EF75F1">
        <w:rPr>
          <w:rFonts w:ascii="Verdana" w:hAnsi="Verdana"/>
          <w:sz w:val="24"/>
          <w:szCs w:val="24"/>
        </w:rPr>
        <w:t>a</w:t>
      </w:r>
      <w:r w:rsidR="00022D49">
        <w:rPr>
          <w:rFonts w:ascii="Verdana" w:hAnsi="Verdana"/>
          <w:sz w:val="24"/>
          <w:szCs w:val="24"/>
        </w:rPr>
        <w:t xml:space="preserve"> </w:t>
      </w:r>
      <w:r w:rsidR="00022D49" w:rsidRPr="009824AD">
        <w:rPr>
          <w:rFonts w:ascii="Verdana" w:hAnsi="Verdana"/>
          <w:sz w:val="24"/>
          <w:szCs w:val="24"/>
        </w:rPr>
        <w:t>high school</w:t>
      </w:r>
      <w:r w:rsidR="00EF75F1">
        <w:rPr>
          <w:rFonts w:ascii="Verdana" w:hAnsi="Verdana"/>
          <w:sz w:val="24"/>
          <w:szCs w:val="24"/>
        </w:rPr>
        <w:t xml:space="preserve"> </w:t>
      </w:r>
      <w:r w:rsidR="00022D49">
        <w:rPr>
          <w:rFonts w:ascii="Verdana" w:hAnsi="Verdana"/>
          <w:sz w:val="24"/>
          <w:szCs w:val="24"/>
        </w:rPr>
        <w:t>s</w:t>
      </w:r>
      <w:r w:rsidR="00EF75F1">
        <w:rPr>
          <w:rFonts w:ascii="Verdana" w:hAnsi="Verdana"/>
          <w:sz w:val="24"/>
          <w:szCs w:val="24"/>
        </w:rPr>
        <w:t xml:space="preserve">tart time not earlier than </w:t>
      </w:r>
      <w:r w:rsidR="00022D49" w:rsidRPr="009824AD">
        <w:rPr>
          <w:rFonts w:ascii="Verdana" w:hAnsi="Verdana"/>
          <w:sz w:val="24"/>
          <w:szCs w:val="24"/>
        </w:rPr>
        <w:t>8:30</w:t>
      </w:r>
      <w:r w:rsidR="00EF75F1">
        <w:rPr>
          <w:rFonts w:ascii="Verdana" w:hAnsi="Verdana"/>
          <w:sz w:val="24"/>
          <w:szCs w:val="24"/>
        </w:rPr>
        <w:t xml:space="preserve"> a.m.</w:t>
      </w:r>
      <w:r w:rsidR="00022D49" w:rsidRPr="009824AD">
        <w:rPr>
          <w:rFonts w:ascii="Verdana" w:hAnsi="Verdana"/>
          <w:sz w:val="24"/>
          <w:szCs w:val="24"/>
        </w:rPr>
        <w:t xml:space="preserve"> to ensure adequate sleep time for teenagers</w:t>
      </w:r>
      <w:r w:rsidR="007538E5">
        <w:rPr>
          <w:rFonts w:ascii="Verdana" w:hAnsi="Verdana"/>
          <w:sz w:val="24"/>
          <w:szCs w:val="24"/>
        </w:rPr>
        <w:t>,</w:t>
      </w:r>
      <w:r w:rsidR="00022D49" w:rsidRPr="009824AD">
        <w:rPr>
          <w:rFonts w:ascii="Verdana" w:hAnsi="Verdana"/>
          <w:sz w:val="24"/>
          <w:szCs w:val="24"/>
        </w:rPr>
        <w:t xml:space="preserve"> </w:t>
      </w:r>
      <w:r w:rsidR="00022D49" w:rsidRPr="009824AD">
        <w:rPr>
          <w:rFonts w:ascii="Verdana" w:hAnsi="Verdana"/>
          <w:sz w:val="24"/>
          <w:szCs w:val="24"/>
          <w:vertAlign w:val="superscript"/>
        </w:rPr>
        <w:t>32, 2, 41</w:t>
      </w:r>
      <w:r w:rsidR="00022D49" w:rsidRPr="009824AD">
        <w:rPr>
          <w:rFonts w:ascii="Verdana" w:hAnsi="Verdana"/>
          <w:sz w:val="24"/>
          <w:szCs w:val="24"/>
        </w:rPr>
        <w:t xml:space="preserve"> </w:t>
      </w:r>
      <w:r w:rsidR="007538E5">
        <w:rPr>
          <w:rFonts w:ascii="Verdana" w:hAnsi="Verdana"/>
          <w:sz w:val="24"/>
          <w:szCs w:val="24"/>
        </w:rPr>
        <w:t>most states (</w:t>
      </w:r>
      <w:r>
        <w:rPr>
          <w:rFonts w:ascii="Verdana" w:hAnsi="Verdana"/>
          <w:sz w:val="24"/>
          <w:szCs w:val="24"/>
        </w:rPr>
        <w:t>42</w:t>
      </w:r>
      <w:r w:rsidR="007538E5">
        <w:rPr>
          <w:rFonts w:ascii="Verdana" w:hAnsi="Verdana"/>
          <w:sz w:val="24"/>
          <w:szCs w:val="24"/>
        </w:rPr>
        <w:t xml:space="preserve">) </w:t>
      </w:r>
      <w:r>
        <w:rPr>
          <w:rFonts w:ascii="Verdana" w:hAnsi="Verdana"/>
          <w:sz w:val="24"/>
          <w:szCs w:val="24"/>
        </w:rPr>
        <w:t>report that 75-</w:t>
      </w:r>
      <w:r w:rsidRPr="009824AD">
        <w:rPr>
          <w:rFonts w:ascii="Verdana" w:hAnsi="Verdana"/>
          <w:sz w:val="24"/>
          <w:szCs w:val="24"/>
        </w:rPr>
        <w:t>100</w:t>
      </w:r>
      <w:r>
        <w:rPr>
          <w:rFonts w:ascii="Verdana" w:hAnsi="Verdana"/>
          <w:sz w:val="24"/>
          <w:szCs w:val="24"/>
        </w:rPr>
        <w:t xml:space="preserve"> percent</w:t>
      </w:r>
      <w:r w:rsidRPr="009824AD">
        <w:rPr>
          <w:rFonts w:ascii="Verdana" w:hAnsi="Verdana"/>
          <w:sz w:val="24"/>
          <w:szCs w:val="24"/>
        </w:rPr>
        <w:t xml:space="preserve"> of the</w:t>
      </w:r>
      <w:r>
        <w:rPr>
          <w:rFonts w:ascii="Verdana" w:hAnsi="Verdana"/>
          <w:sz w:val="24"/>
          <w:szCs w:val="24"/>
        </w:rPr>
        <w:t>ir</w:t>
      </w:r>
      <w:r w:rsidRPr="009824AD">
        <w:rPr>
          <w:rFonts w:ascii="Verdana" w:hAnsi="Verdana"/>
          <w:sz w:val="24"/>
          <w:szCs w:val="24"/>
        </w:rPr>
        <w:t xml:space="preserve"> public schools start before 8:30</w:t>
      </w:r>
      <w:r w:rsidR="007538E5">
        <w:rPr>
          <w:rFonts w:ascii="Verdana" w:hAnsi="Verdana"/>
          <w:sz w:val="24"/>
          <w:szCs w:val="24"/>
        </w:rPr>
        <w:t>.</w:t>
      </w:r>
    </w:p>
    <w:p w14:paraId="4DA135A8" w14:textId="77777777" w:rsidR="000D33F0" w:rsidRDefault="00197C8D" w:rsidP="007B36A6">
      <w:pPr>
        <w:rPr>
          <w:rFonts w:ascii="Verdana" w:hAnsi="Verdana"/>
          <w:sz w:val="24"/>
          <w:szCs w:val="24"/>
        </w:rPr>
      </w:pPr>
      <w:r>
        <w:rPr>
          <w:rFonts w:ascii="Verdana" w:hAnsi="Verdana"/>
          <w:sz w:val="24"/>
          <w:szCs w:val="24"/>
        </w:rPr>
        <w:t>F</w:t>
      </w:r>
      <w:r w:rsidR="000D33F0">
        <w:rPr>
          <w:rFonts w:ascii="Verdana" w:hAnsi="Verdana"/>
          <w:sz w:val="24"/>
          <w:szCs w:val="24"/>
        </w:rPr>
        <w:t xml:space="preserve">ollowing are some of the main objections to later school start times. </w:t>
      </w:r>
    </w:p>
    <w:p w14:paraId="3C944420" w14:textId="77777777" w:rsidR="000D33F0" w:rsidRDefault="00197C8D" w:rsidP="00C30401">
      <w:pPr>
        <w:pStyle w:val="ListParagraph"/>
        <w:numPr>
          <w:ilvl w:val="0"/>
          <w:numId w:val="7"/>
        </w:numPr>
        <w:rPr>
          <w:rFonts w:ascii="Verdana" w:hAnsi="Verdana"/>
          <w:sz w:val="24"/>
          <w:szCs w:val="24"/>
        </w:rPr>
      </w:pPr>
      <w:r>
        <w:rPr>
          <w:rFonts w:ascii="Verdana" w:hAnsi="Verdana"/>
          <w:sz w:val="24"/>
          <w:szCs w:val="24"/>
        </w:rPr>
        <w:t>They</w:t>
      </w:r>
      <w:r w:rsidR="005E34EF">
        <w:rPr>
          <w:rFonts w:ascii="Verdana" w:hAnsi="Verdana"/>
          <w:sz w:val="24"/>
          <w:szCs w:val="24"/>
        </w:rPr>
        <w:t xml:space="preserve"> may be too disruptive to the schedules of </w:t>
      </w:r>
      <w:r w:rsidR="005E34EF" w:rsidRPr="009824AD">
        <w:rPr>
          <w:rFonts w:ascii="Verdana" w:hAnsi="Verdana"/>
          <w:sz w:val="24"/>
          <w:szCs w:val="24"/>
        </w:rPr>
        <w:t>families</w:t>
      </w:r>
      <w:r w:rsidR="005E34EF">
        <w:rPr>
          <w:rFonts w:ascii="Verdana" w:hAnsi="Verdana"/>
          <w:sz w:val="24"/>
          <w:szCs w:val="24"/>
        </w:rPr>
        <w:t xml:space="preserve">, </w:t>
      </w:r>
      <w:r w:rsidR="005E34EF" w:rsidRPr="009824AD">
        <w:rPr>
          <w:rFonts w:ascii="Verdana" w:hAnsi="Verdana"/>
          <w:sz w:val="24"/>
          <w:szCs w:val="24"/>
        </w:rPr>
        <w:t xml:space="preserve">teachers, </w:t>
      </w:r>
      <w:r w:rsidR="005E34EF">
        <w:rPr>
          <w:rFonts w:ascii="Verdana" w:hAnsi="Verdana"/>
          <w:sz w:val="24"/>
          <w:szCs w:val="24"/>
        </w:rPr>
        <w:t xml:space="preserve">and </w:t>
      </w:r>
      <w:r w:rsidR="005E34EF" w:rsidRPr="009824AD">
        <w:rPr>
          <w:rFonts w:ascii="Verdana" w:hAnsi="Verdana"/>
          <w:sz w:val="24"/>
          <w:szCs w:val="24"/>
        </w:rPr>
        <w:t>students</w:t>
      </w:r>
      <w:r w:rsidR="005E34EF">
        <w:rPr>
          <w:rFonts w:ascii="Verdana" w:hAnsi="Verdana"/>
          <w:sz w:val="24"/>
          <w:szCs w:val="24"/>
        </w:rPr>
        <w:t xml:space="preserve">, </w:t>
      </w:r>
      <w:r w:rsidR="00C30401" w:rsidRPr="009824AD">
        <w:rPr>
          <w:rFonts w:ascii="Verdana" w:hAnsi="Verdana"/>
          <w:sz w:val="24"/>
          <w:szCs w:val="24"/>
        </w:rPr>
        <w:t>particularly</w:t>
      </w:r>
      <w:r w:rsidR="005E34EF">
        <w:rPr>
          <w:rFonts w:ascii="Verdana" w:hAnsi="Verdana"/>
          <w:sz w:val="24"/>
          <w:szCs w:val="24"/>
        </w:rPr>
        <w:t xml:space="preserve"> of </w:t>
      </w:r>
      <w:r w:rsidR="00C30401" w:rsidRPr="009824AD">
        <w:rPr>
          <w:rFonts w:ascii="Verdana" w:hAnsi="Verdana"/>
          <w:sz w:val="24"/>
          <w:szCs w:val="24"/>
        </w:rPr>
        <w:t>those</w:t>
      </w:r>
      <w:r w:rsidR="005E34EF">
        <w:rPr>
          <w:rFonts w:ascii="Verdana" w:hAnsi="Verdana"/>
          <w:sz w:val="24"/>
          <w:szCs w:val="24"/>
        </w:rPr>
        <w:t xml:space="preserve"> with students</w:t>
      </w:r>
      <w:r w:rsidR="00C30401" w:rsidRPr="009824AD">
        <w:rPr>
          <w:rFonts w:ascii="Verdana" w:hAnsi="Verdana"/>
          <w:sz w:val="24"/>
          <w:szCs w:val="24"/>
        </w:rPr>
        <w:t xml:space="preserve"> at different</w:t>
      </w:r>
      <w:r>
        <w:rPr>
          <w:rFonts w:ascii="Verdana" w:hAnsi="Verdana"/>
          <w:sz w:val="24"/>
          <w:szCs w:val="24"/>
        </w:rPr>
        <w:t xml:space="preserve"> grade</w:t>
      </w:r>
      <w:r w:rsidR="00C30401" w:rsidRPr="009824AD">
        <w:rPr>
          <w:rFonts w:ascii="Verdana" w:hAnsi="Verdana"/>
          <w:sz w:val="24"/>
          <w:szCs w:val="24"/>
        </w:rPr>
        <w:t xml:space="preserve"> levels</w:t>
      </w:r>
      <w:r w:rsidR="005E34EF">
        <w:rPr>
          <w:rFonts w:ascii="Verdana" w:hAnsi="Verdana"/>
          <w:sz w:val="24"/>
          <w:szCs w:val="24"/>
        </w:rPr>
        <w:t xml:space="preserve"> (e.</w:t>
      </w:r>
      <w:r>
        <w:rPr>
          <w:rFonts w:ascii="Verdana" w:hAnsi="Verdana"/>
          <w:sz w:val="24"/>
          <w:szCs w:val="24"/>
        </w:rPr>
        <w:t>g.</w:t>
      </w:r>
      <w:r w:rsidR="005E34EF">
        <w:rPr>
          <w:rFonts w:ascii="Verdana" w:hAnsi="Verdana"/>
          <w:sz w:val="24"/>
          <w:szCs w:val="24"/>
        </w:rPr>
        <w:t>, elementary school and high school)</w:t>
      </w:r>
      <w:r w:rsidR="00C30401">
        <w:rPr>
          <w:rFonts w:ascii="Verdana" w:hAnsi="Verdana"/>
          <w:sz w:val="24"/>
          <w:szCs w:val="24"/>
        </w:rPr>
        <w:t>.</w:t>
      </w:r>
      <w:r w:rsidR="00C30401" w:rsidRPr="009824AD">
        <w:rPr>
          <w:rFonts w:ascii="Verdana" w:hAnsi="Verdana"/>
          <w:sz w:val="24"/>
          <w:szCs w:val="24"/>
        </w:rPr>
        <w:t xml:space="preserve"> </w:t>
      </w:r>
      <w:r w:rsidR="00C30401">
        <w:rPr>
          <w:rFonts w:ascii="Verdana" w:hAnsi="Verdana"/>
          <w:sz w:val="24"/>
          <w:szCs w:val="24"/>
          <w:vertAlign w:val="superscript"/>
        </w:rPr>
        <w:t>2, 34</w:t>
      </w:r>
      <w:r w:rsidR="00C30401" w:rsidRPr="009824AD">
        <w:rPr>
          <w:rFonts w:ascii="Verdana" w:hAnsi="Verdana"/>
          <w:sz w:val="24"/>
          <w:szCs w:val="24"/>
        </w:rPr>
        <w:t xml:space="preserve"> </w:t>
      </w:r>
    </w:p>
    <w:p w14:paraId="1F064E27" w14:textId="77777777" w:rsidR="00C30401" w:rsidRPr="00C30401" w:rsidRDefault="00C93EE3" w:rsidP="00C30401">
      <w:pPr>
        <w:pStyle w:val="ListParagraph"/>
        <w:numPr>
          <w:ilvl w:val="0"/>
          <w:numId w:val="7"/>
        </w:numPr>
        <w:rPr>
          <w:rFonts w:ascii="Verdana" w:hAnsi="Verdana"/>
          <w:sz w:val="24"/>
          <w:szCs w:val="24"/>
        </w:rPr>
      </w:pPr>
      <w:r>
        <w:rPr>
          <w:rFonts w:ascii="Verdana" w:hAnsi="Verdana"/>
          <w:sz w:val="24"/>
          <w:szCs w:val="24"/>
        </w:rPr>
        <w:t>D</w:t>
      </w:r>
      <w:r w:rsidR="00C30401" w:rsidRPr="009824AD">
        <w:rPr>
          <w:rFonts w:ascii="Verdana" w:hAnsi="Verdana"/>
          <w:sz w:val="24"/>
          <w:szCs w:val="24"/>
        </w:rPr>
        <w:t xml:space="preserve">istricts have </w:t>
      </w:r>
      <w:r>
        <w:rPr>
          <w:rFonts w:ascii="Verdana" w:hAnsi="Verdana"/>
          <w:sz w:val="24"/>
          <w:szCs w:val="24"/>
        </w:rPr>
        <w:t>concerns</w:t>
      </w:r>
      <w:r w:rsidR="00C30401" w:rsidRPr="009824AD">
        <w:rPr>
          <w:rFonts w:ascii="Verdana" w:hAnsi="Verdana"/>
          <w:sz w:val="24"/>
          <w:szCs w:val="24"/>
        </w:rPr>
        <w:t xml:space="preserve"> of potential transportation cost increases</w:t>
      </w:r>
      <w:r w:rsidR="000B3318">
        <w:rPr>
          <w:rFonts w:ascii="Verdana" w:hAnsi="Verdana"/>
          <w:sz w:val="24"/>
          <w:szCs w:val="24"/>
        </w:rPr>
        <w:t>.</w:t>
      </w:r>
      <w:r w:rsidR="009732C5">
        <w:rPr>
          <w:rFonts w:ascii="Verdana" w:hAnsi="Verdana"/>
          <w:sz w:val="24"/>
          <w:szCs w:val="24"/>
        </w:rPr>
        <w:t xml:space="preserve"> </w:t>
      </w:r>
      <w:r w:rsidR="00C30401" w:rsidRPr="009824AD">
        <w:rPr>
          <w:rFonts w:ascii="Verdana" w:hAnsi="Verdana"/>
          <w:sz w:val="24"/>
          <w:szCs w:val="24"/>
          <w:vertAlign w:val="superscript"/>
        </w:rPr>
        <w:t>8, 34</w:t>
      </w:r>
    </w:p>
    <w:p w14:paraId="4FF0EF6E" w14:textId="77777777" w:rsidR="00C30401" w:rsidRDefault="000C734F" w:rsidP="00C30401">
      <w:pPr>
        <w:pStyle w:val="ListParagraph"/>
        <w:numPr>
          <w:ilvl w:val="0"/>
          <w:numId w:val="7"/>
        </w:numPr>
        <w:rPr>
          <w:rFonts w:ascii="Verdana" w:hAnsi="Verdana"/>
          <w:sz w:val="24"/>
          <w:szCs w:val="24"/>
        </w:rPr>
      </w:pPr>
      <w:r>
        <w:rPr>
          <w:rFonts w:ascii="Verdana" w:hAnsi="Verdana"/>
          <w:sz w:val="24"/>
          <w:szCs w:val="24"/>
        </w:rPr>
        <w:t>T</w:t>
      </w:r>
      <w:r w:rsidR="00C30401" w:rsidRPr="009824AD">
        <w:rPr>
          <w:rFonts w:ascii="Verdana" w:hAnsi="Verdana"/>
          <w:sz w:val="24"/>
          <w:szCs w:val="24"/>
        </w:rPr>
        <w:t>eenagers</w:t>
      </w:r>
      <w:r>
        <w:rPr>
          <w:rFonts w:ascii="Verdana" w:hAnsi="Verdana"/>
          <w:sz w:val="24"/>
          <w:szCs w:val="24"/>
        </w:rPr>
        <w:t xml:space="preserve"> would be less</w:t>
      </w:r>
      <w:r w:rsidR="00C30401" w:rsidRPr="009824AD">
        <w:rPr>
          <w:rFonts w:ascii="Verdana" w:hAnsi="Verdana"/>
          <w:sz w:val="24"/>
          <w:szCs w:val="24"/>
        </w:rPr>
        <w:t xml:space="preserve"> prepar</w:t>
      </w:r>
      <w:r>
        <w:rPr>
          <w:rFonts w:ascii="Verdana" w:hAnsi="Verdana"/>
          <w:sz w:val="24"/>
          <w:szCs w:val="24"/>
        </w:rPr>
        <w:t>ed</w:t>
      </w:r>
      <w:r w:rsidR="00C30401" w:rsidRPr="009824AD">
        <w:rPr>
          <w:rFonts w:ascii="Verdana" w:hAnsi="Verdana"/>
          <w:sz w:val="24"/>
          <w:szCs w:val="24"/>
        </w:rPr>
        <w:t xml:space="preserve"> for real</w:t>
      </w:r>
      <w:r w:rsidR="00B71B9C">
        <w:rPr>
          <w:rFonts w:ascii="Verdana" w:hAnsi="Verdana"/>
          <w:sz w:val="24"/>
          <w:szCs w:val="24"/>
        </w:rPr>
        <w:t>-</w:t>
      </w:r>
      <w:r w:rsidR="00C30401" w:rsidRPr="009824AD">
        <w:rPr>
          <w:rFonts w:ascii="Verdana" w:hAnsi="Verdana"/>
          <w:sz w:val="24"/>
          <w:szCs w:val="24"/>
        </w:rPr>
        <w:t>life responsibilities</w:t>
      </w:r>
      <w:r w:rsidR="000B3318">
        <w:rPr>
          <w:rFonts w:ascii="Verdana" w:hAnsi="Verdana"/>
          <w:sz w:val="24"/>
          <w:szCs w:val="24"/>
        </w:rPr>
        <w:t>.</w:t>
      </w:r>
    </w:p>
    <w:p w14:paraId="38ACAB32" w14:textId="78A73C01" w:rsidR="00BA10A7" w:rsidRPr="00F97DE2" w:rsidRDefault="00302080" w:rsidP="00F97DE2">
      <w:pPr>
        <w:pStyle w:val="ListParagraph"/>
        <w:numPr>
          <w:ilvl w:val="0"/>
          <w:numId w:val="7"/>
        </w:numPr>
        <w:rPr>
          <w:rFonts w:ascii="Verdana" w:hAnsi="Verdana"/>
          <w:sz w:val="24"/>
          <w:szCs w:val="24"/>
        </w:rPr>
      </w:pPr>
      <w:r>
        <w:rPr>
          <w:rFonts w:ascii="Verdana" w:hAnsi="Verdana"/>
          <w:sz w:val="24"/>
          <w:szCs w:val="24"/>
        </w:rPr>
        <w:t>R</w:t>
      </w:r>
      <w:r w:rsidR="00987F96" w:rsidRPr="00987F96">
        <w:rPr>
          <w:rFonts w:ascii="Verdana" w:hAnsi="Verdana"/>
          <w:sz w:val="24"/>
          <w:szCs w:val="24"/>
        </w:rPr>
        <w:t>esearch</w:t>
      </w:r>
      <w:r w:rsidR="000B3318">
        <w:rPr>
          <w:rFonts w:ascii="Verdana" w:hAnsi="Verdana"/>
          <w:sz w:val="24"/>
          <w:szCs w:val="24"/>
        </w:rPr>
        <w:t xml:space="preserve"> exists</w:t>
      </w:r>
      <w:r w:rsidR="00987F96" w:rsidRPr="00987F96">
        <w:rPr>
          <w:rFonts w:ascii="Verdana" w:hAnsi="Verdana"/>
          <w:sz w:val="24"/>
          <w:szCs w:val="24"/>
        </w:rPr>
        <w:t xml:space="preserve"> show</w:t>
      </w:r>
      <w:r>
        <w:rPr>
          <w:rFonts w:ascii="Verdana" w:hAnsi="Verdana"/>
          <w:sz w:val="24"/>
          <w:szCs w:val="24"/>
        </w:rPr>
        <w:t>ing</w:t>
      </w:r>
      <w:r w:rsidR="00987F96" w:rsidRPr="00987F96">
        <w:rPr>
          <w:rFonts w:ascii="Verdana" w:hAnsi="Verdana"/>
          <w:sz w:val="24"/>
          <w:szCs w:val="24"/>
        </w:rPr>
        <w:t xml:space="preserve"> that grade point averages (GPAs) do not differ in schools that have later start </w:t>
      </w:r>
      <w:r w:rsidR="000C734F">
        <w:rPr>
          <w:rFonts w:ascii="Verdana" w:hAnsi="Verdana"/>
          <w:sz w:val="24"/>
          <w:szCs w:val="24"/>
        </w:rPr>
        <w:t>tim</w:t>
      </w:r>
      <w:r w:rsidR="00987F96" w:rsidRPr="00987F96">
        <w:rPr>
          <w:rFonts w:ascii="Verdana" w:hAnsi="Verdana"/>
          <w:sz w:val="24"/>
          <w:szCs w:val="24"/>
        </w:rPr>
        <w:t>es.</w:t>
      </w:r>
      <w:r w:rsidR="009732C5">
        <w:rPr>
          <w:rFonts w:ascii="Verdana" w:hAnsi="Verdana"/>
          <w:sz w:val="24"/>
          <w:szCs w:val="24"/>
        </w:rPr>
        <w:t xml:space="preserve"> </w:t>
      </w:r>
      <w:r w:rsidR="00987F96" w:rsidRPr="00987F96">
        <w:rPr>
          <w:rFonts w:ascii="Verdana" w:hAnsi="Verdana"/>
          <w:sz w:val="24"/>
          <w:szCs w:val="24"/>
          <w:vertAlign w:val="superscript"/>
        </w:rPr>
        <w:t>42, 43</w:t>
      </w:r>
    </w:p>
    <w:p w14:paraId="2C033122" w14:textId="77777777" w:rsidR="00076E2D" w:rsidRDefault="00E06323" w:rsidP="00076E2D">
      <w:pPr>
        <w:jc w:val="center"/>
        <w:rPr>
          <w:rFonts w:ascii="Verdana" w:hAnsi="Verdana"/>
          <w:sz w:val="24"/>
          <w:szCs w:val="24"/>
          <w:u w:val="single"/>
        </w:rPr>
      </w:pPr>
      <w:r>
        <w:rPr>
          <w:rFonts w:ascii="Verdana" w:hAnsi="Verdana"/>
          <w:sz w:val="24"/>
          <w:szCs w:val="24"/>
          <w:u w:val="single"/>
        </w:rPr>
        <w:t>District Implementation and Successes</w:t>
      </w:r>
    </w:p>
    <w:p w14:paraId="1180B54E" w14:textId="0528D801" w:rsidR="00301AA8" w:rsidRPr="00577E03" w:rsidRDefault="00301AA8" w:rsidP="00301AA8">
      <w:pPr>
        <w:rPr>
          <w:rFonts w:ascii="Verdana" w:hAnsi="Verdana"/>
          <w:color w:val="FF0000"/>
          <w:sz w:val="24"/>
          <w:szCs w:val="24"/>
        </w:rPr>
      </w:pPr>
      <w:r w:rsidRPr="00C10B99">
        <w:rPr>
          <w:rFonts w:ascii="Verdana" w:hAnsi="Verdana"/>
          <w:sz w:val="24"/>
          <w:szCs w:val="24"/>
        </w:rPr>
        <w:t xml:space="preserve">There are </w:t>
      </w:r>
      <w:r w:rsidR="006964C6">
        <w:rPr>
          <w:rFonts w:ascii="Verdana" w:hAnsi="Verdana"/>
          <w:sz w:val="24"/>
          <w:szCs w:val="24"/>
        </w:rPr>
        <w:t>two</w:t>
      </w:r>
      <w:r w:rsidRPr="00C10B99">
        <w:rPr>
          <w:rFonts w:ascii="Verdana" w:hAnsi="Verdana"/>
          <w:sz w:val="24"/>
          <w:szCs w:val="24"/>
        </w:rPr>
        <w:t xml:space="preserve"> school districts in Texas that ha</w:t>
      </w:r>
      <w:r w:rsidR="00432FCD">
        <w:rPr>
          <w:rFonts w:ascii="Verdana" w:hAnsi="Verdana"/>
          <w:sz w:val="24"/>
          <w:szCs w:val="24"/>
        </w:rPr>
        <w:t>ve implemented late start times:</w:t>
      </w:r>
      <w:r>
        <w:rPr>
          <w:rFonts w:ascii="Verdana" w:hAnsi="Verdana"/>
          <w:sz w:val="24"/>
          <w:szCs w:val="24"/>
        </w:rPr>
        <w:t xml:space="preserve"> </w:t>
      </w:r>
      <w:r w:rsidR="00432FCD">
        <w:rPr>
          <w:rFonts w:ascii="Verdana" w:hAnsi="Verdana"/>
          <w:sz w:val="24"/>
          <w:szCs w:val="24"/>
        </w:rPr>
        <w:t xml:space="preserve">Seguin </w:t>
      </w:r>
      <w:r>
        <w:rPr>
          <w:rFonts w:ascii="Verdana" w:hAnsi="Verdana"/>
          <w:sz w:val="24"/>
          <w:szCs w:val="24"/>
        </w:rPr>
        <w:t>Independent School District</w:t>
      </w:r>
      <w:r w:rsidR="00432FCD">
        <w:rPr>
          <w:rFonts w:ascii="Verdana" w:hAnsi="Verdana"/>
          <w:sz w:val="24"/>
          <w:szCs w:val="24"/>
        </w:rPr>
        <w:t xml:space="preserve"> (ISD) and Carrollton-Farmers Branch ISD, the latter </w:t>
      </w:r>
      <w:r>
        <w:rPr>
          <w:rFonts w:ascii="Verdana" w:hAnsi="Verdana"/>
          <w:sz w:val="24"/>
          <w:szCs w:val="24"/>
        </w:rPr>
        <w:t>ha</w:t>
      </w:r>
      <w:r w:rsidR="00432FCD">
        <w:rPr>
          <w:rFonts w:ascii="Verdana" w:hAnsi="Verdana"/>
          <w:sz w:val="24"/>
          <w:szCs w:val="24"/>
        </w:rPr>
        <w:t>ving</w:t>
      </w:r>
      <w:r>
        <w:rPr>
          <w:rFonts w:ascii="Verdana" w:hAnsi="Verdana"/>
          <w:sz w:val="24"/>
          <w:szCs w:val="24"/>
        </w:rPr>
        <w:t xml:space="preserve"> both rural and urban school</w:t>
      </w:r>
      <w:r w:rsidR="00343FA3">
        <w:rPr>
          <w:rFonts w:ascii="Verdana" w:hAnsi="Verdana"/>
          <w:sz w:val="24"/>
          <w:szCs w:val="24"/>
        </w:rPr>
        <w:t xml:space="preserve"> campuses</w:t>
      </w:r>
      <w:r>
        <w:rPr>
          <w:rFonts w:ascii="Verdana" w:hAnsi="Verdana"/>
          <w:sz w:val="24"/>
          <w:szCs w:val="24"/>
        </w:rPr>
        <w:t xml:space="preserve">. </w:t>
      </w:r>
    </w:p>
    <w:p w14:paraId="11B81D8C" w14:textId="77777777" w:rsidR="004D7C52" w:rsidRDefault="004B6B53" w:rsidP="004B6B53">
      <w:pPr>
        <w:rPr>
          <w:rFonts w:ascii="Verdana" w:hAnsi="Verdana"/>
          <w:sz w:val="24"/>
          <w:szCs w:val="24"/>
        </w:rPr>
      </w:pPr>
      <w:r w:rsidRPr="00994956">
        <w:rPr>
          <w:rFonts w:ascii="Verdana" w:hAnsi="Verdana"/>
          <w:sz w:val="24"/>
          <w:szCs w:val="24"/>
        </w:rPr>
        <w:t>It has been demonstrated that</w:t>
      </w:r>
      <w:r w:rsidR="004D7C52">
        <w:rPr>
          <w:rFonts w:ascii="Verdana" w:hAnsi="Verdana"/>
          <w:sz w:val="24"/>
          <w:szCs w:val="24"/>
        </w:rPr>
        <w:t xml:space="preserve"> a delayed</w:t>
      </w:r>
      <w:r w:rsidRPr="00994956">
        <w:rPr>
          <w:rFonts w:ascii="Verdana" w:hAnsi="Verdana"/>
          <w:sz w:val="24"/>
          <w:szCs w:val="24"/>
        </w:rPr>
        <w:t xml:space="preserve"> school start time </w:t>
      </w:r>
      <w:r w:rsidR="004D7C52">
        <w:rPr>
          <w:rFonts w:ascii="Verdana" w:hAnsi="Verdana"/>
          <w:sz w:val="24"/>
          <w:szCs w:val="24"/>
        </w:rPr>
        <w:t>can</w:t>
      </w:r>
      <w:r w:rsidRPr="00994956">
        <w:rPr>
          <w:rFonts w:ascii="Verdana" w:hAnsi="Verdana"/>
          <w:sz w:val="24"/>
          <w:szCs w:val="24"/>
        </w:rPr>
        <w:t xml:space="preserve"> result in</w:t>
      </w:r>
      <w:r w:rsidR="004D7C52">
        <w:rPr>
          <w:rFonts w:ascii="Verdana" w:hAnsi="Verdana"/>
          <w:sz w:val="24"/>
          <w:szCs w:val="24"/>
        </w:rPr>
        <w:t xml:space="preserve"> the following. </w:t>
      </w:r>
    </w:p>
    <w:p w14:paraId="5F523DC7" w14:textId="77777777" w:rsidR="004D7C52" w:rsidRDefault="004D7C52" w:rsidP="004D7C52">
      <w:pPr>
        <w:pStyle w:val="ListParagraph"/>
        <w:numPr>
          <w:ilvl w:val="0"/>
          <w:numId w:val="6"/>
        </w:numPr>
        <w:rPr>
          <w:rFonts w:ascii="Verdana" w:hAnsi="Verdana"/>
          <w:sz w:val="24"/>
          <w:szCs w:val="24"/>
        </w:rPr>
      </w:pPr>
      <w:r w:rsidRPr="004D7C52">
        <w:rPr>
          <w:rFonts w:ascii="Verdana" w:hAnsi="Verdana"/>
          <w:sz w:val="24"/>
          <w:szCs w:val="24"/>
        </w:rPr>
        <w:t>I</w:t>
      </w:r>
      <w:r w:rsidR="004B6B53" w:rsidRPr="004D7C52">
        <w:rPr>
          <w:rFonts w:ascii="Verdana" w:hAnsi="Verdana"/>
          <w:sz w:val="24"/>
          <w:szCs w:val="24"/>
        </w:rPr>
        <w:t xml:space="preserve">mproved academic performance </w:t>
      </w:r>
      <w:r w:rsidR="004B6B53" w:rsidRPr="004D7C52">
        <w:rPr>
          <w:rFonts w:ascii="Verdana" w:hAnsi="Verdana"/>
          <w:sz w:val="24"/>
          <w:szCs w:val="24"/>
          <w:vertAlign w:val="superscript"/>
        </w:rPr>
        <w:t>32, 2, 33</w:t>
      </w:r>
      <w:r w:rsidR="004B6B53" w:rsidRPr="001B0DF5">
        <w:rPr>
          <w:rFonts w:ascii="Verdana" w:hAnsi="Verdana"/>
          <w:b/>
          <w:sz w:val="24"/>
          <w:szCs w:val="24"/>
        </w:rPr>
        <w:t xml:space="preserve"> </w:t>
      </w:r>
    </w:p>
    <w:p w14:paraId="7118E4CA" w14:textId="77777777" w:rsidR="004D7C52" w:rsidRPr="004D7C52" w:rsidRDefault="004D7C52" w:rsidP="004D7C52">
      <w:pPr>
        <w:pStyle w:val="ListParagraph"/>
        <w:numPr>
          <w:ilvl w:val="0"/>
          <w:numId w:val="6"/>
        </w:numPr>
        <w:rPr>
          <w:rFonts w:ascii="Verdana" w:hAnsi="Verdana"/>
          <w:sz w:val="24"/>
          <w:szCs w:val="24"/>
        </w:rPr>
      </w:pPr>
      <w:r>
        <w:rPr>
          <w:rFonts w:ascii="Verdana" w:hAnsi="Verdana"/>
          <w:sz w:val="24"/>
          <w:szCs w:val="24"/>
        </w:rPr>
        <w:t>I</w:t>
      </w:r>
      <w:r w:rsidRPr="00994956">
        <w:rPr>
          <w:rFonts w:ascii="Verdana" w:hAnsi="Verdana"/>
          <w:sz w:val="24"/>
          <w:szCs w:val="24"/>
        </w:rPr>
        <w:t>mproved mood</w:t>
      </w:r>
      <w:r>
        <w:rPr>
          <w:rFonts w:ascii="Verdana" w:hAnsi="Verdana"/>
          <w:sz w:val="24"/>
          <w:szCs w:val="24"/>
        </w:rPr>
        <w:t>,</w:t>
      </w:r>
      <w:r w:rsidRPr="00994956">
        <w:rPr>
          <w:rFonts w:ascii="Verdana" w:hAnsi="Verdana"/>
          <w:sz w:val="24"/>
          <w:szCs w:val="24"/>
        </w:rPr>
        <w:t xml:space="preserve"> energy</w:t>
      </w:r>
      <w:r>
        <w:rPr>
          <w:rFonts w:ascii="Verdana" w:hAnsi="Verdana"/>
          <w:sz w:val="24"/>
          <w:szCs w:val="24"/>
        </w:rPr>
        <w:t>,</w:t>
      </w:r>
      <w:r w:rsidRPr="00994956">
        <w:rPr>
          <w:rFonts w:ascii="Verdana" w:hAnsi="Verdana"/>
          <w:sz w:val="24"/>
          <w:szCs w:val="24"/>
        </w:rPr>
        <w:t xml:space="preserve"> and motivation </w:t>
      </w:r>
      <w:r w:rsidRPr="00994956">
        <w:rPr>
          <w:rFonts w:ascii="Verdana" w:hAnsi="Verdana"/>
          <w:sz w:val="24"/>
          <w:szCs w:val="24"/>
          <w:vertAlign w:val="superscript"/>
        </w:rPr>
        <w:t>2, 35, 36, 37</w:t>
      </w:r>
    </w:p>
    <w:p w14:paraId="630E0FFE" w14:textId="77777777" w:rsidR="004D7C52" w:rsidRDefault="004D7C52" w:rsidP="004D7C52">
      <w:pPr>
        <w:pStyle w:val="ListParagraph"/>
        <w:numPr>
          <w:ilvl w:val="0"/>
          <w:numId w:val="6"/>
        </w:numPr>
        <w:rPr>
          <w:rFonts w:ascii="Verdana" w:hAnsi="Verdana"/>
          <w:sz w:val="24"/>
          <w:szCs w:val="24"/>
        </w:rPr>
      </w:pPr>
      <w:r>
        <w:rPr>
          <w:rFonts w:ascii="Verdana" w:hAnsi="Verdana"/>
          <w:sz w:val="24"/>
          <w:szCs w:val="24"/>
        </w:rPr>
        <w:t>L</w:t>
      </w:r>
      <w:r w:rsidRPr="00994956">
        <w:rPr>
          <w:rFonts w:ascii="Verdana" w:hAnsi="Verdana"/>
          <w:sz w:val="24"/>
          <w:szCs w:val="24"/>
        </w:rPr>
        <w:t>ess drowsiness</w:t>
      </w:r>
      <w:r>
        <w:rPr>
          <w:rFonts w:ascii="Verdana" w:hAnsi="Verdana"/>
          <w:sz w:val="24"/>
          <w:szCs w:val="24"/>
        </w:rPr>
        <w:t xml:space="preserve"> and sickness</w:t>
      </w:r>
    </w:p>
    <w:p w14:paraId="2D8871CB" w14:textId="77777777" w:rsidR="004D7C52" w:rsidRPr="004D7C52" w:rsidRDefault="004D7C52" w:rsidP="004D7C52">
      <w:pPr>
        <w:pStyle w:val="ListParagraph"/>
        <w:numPr>
          <w:ilvl w:val="0"/>
          <w:numId w:val="6"/>
        </w:numPr>
        <w:rPr>
          <w:rFonts w:ascii="Verdana" w:hAnsi="Verdana"/>
          <w:sz w:val="24"/>
          <w:szCs w:val="24"/>
        </w:rPr>
      </w:pPr>
      <w:r>
        <w:rPr>
          <w:rFonts w:ascii="Verdana" w:hAnsi="Verdana"/>
          <w:sz w:val="24"/>
          <w:szCs w:val="24"/>
        </w:rPr>
        <w:t>D</w:t>
      </w:r>
      <w:r w:rsidRPr="00994956">
        <w:rPr>
          <w:rFonts w:ascii="Verdana" w:hAnsi="Verdana"/>
          <w:sz w:val="24"/>
          <w:szCs w:val="24"/>
        </w:rPr>
        <w:t xml:space="preserve">ecreased violence </w:t>
      </w:r>
      <w:r w:rsidRPr="00994956">
        <w:rPr>
          <w:rFonts w:ascii="Verdana" w:hAnsi="Verdana"/>
          <w:sz w:val="24"/>
          <w:szCs w:val="24"/>
          <w:vertAlign w:val="superscript"/>
        </w:rPr>
        <w:t>8, 34</w:t>
      </w:r>
    </w:p>
    <w:p w14:paraId="66824F83" w14:textId="77777777" w:rsidR="004D7C52" w:rsidRDefault="004D7C52" w:rsidP="004D7C52">
      <w:pPr>
        <w:pStyle w:val="ListParagraph"/>
        <w:numPr>
          <w:ilvl w:val="0"/>
          <w:numId w:val="6"/>
        </w:numPr>
        <w:rPr>
          <w:rFonts w:ascii="Verdana" w:hAnsi="Verdana"/>
          <w:sz w:val="24"/>
          <w:szCs w:val="24"/>
        </w:rPr>
      </w:pPr>
      <w:r w:rsidRPr="004D7C52">
        <w:rPr>
          <w:rFonts w:ascii="Verdana" w:hAnsi="Verdana"/>
          <w:sz w:val="24"/>
          <w:szCs w:val="24"/>
        </w:rPr>
        <w:t>Decreased substance use</w:t>
      </w:r>
    </w:p>
    <w:p w14:paraId="30313B78" w14:textId="77777777" w:rsidR="004D7C52" w:rsidRPr="002454B8" w:rsidRDefault="002454B8" w:rsidP="004D7C52">
      <w:pPr>
        <w:pStyle w:val="ListParagraph"/>
        <w:numPr>
          <w:ilvl w:val="0"/>
          <w:numId w:val="6"/>
        </w:numPr>
        <w:rPr>
          <w:rFonts w:ascii="Verdana" w:hAnsi="Verdana"/>
          <w:sz w:val="24"/>
          <w:szCs w:val="24"/>
        </w:rPr>
      </w:pPr>
      <w:r>
        <w:rPr>
          <w:rFonts w:ascii="Verdana" w:hAnsi="Verdana"/>
          <w:sz w:val="24"/>
          <w:szCs w:val="24"/>
        </w:rPr>
        <w:t>Decreased motor vehicle crashes</w:t>
      </w:r>
      <w:r w:rsidRPr="00994956">
        <w:rPr>
          <w:rFonts w:ascii="Verdana" w:hAnsi="Verdana"/>
          <w:sz w:val="24"/>
          <w:szCs w:val="24"/>
        </w:rPr>
        <w:t xml:space="preserve"> </w:t>
      </w:r>
      <w:r w:rsidRPr="00994956">
        <w:rPr>
          <w:rFonts w:ascii="Verdana" w:hAnsi="Verdana"/>
          <w:sz w:val="24"/>
          <w:szCs w:val="24"/>
          <w:vertAlign w:val="superscript"/>
        </w:rPr>
        <w:t>38, 39</w:t>
      </w:r>
      <w:r w:rsidR="00012D71">
        <w:rPr>
          <w:rFonts w:ascii="Verdana" w:hAnsi="Verdana"/>
          <w:sz w:val="24"/>
          <w:szCs w:val="24"/>
          <w:vertAlign w:val="superscript"/>
        </w:rPr>
        <w:t>,</w:t>
      </w:r>
      <w:r w:rsidRPr="00994956">
        <w:rPr>
          <w:rFonts w:ascii="Verdana" w:hAnsi="Verdana"/>
          <w:sz w:val="24"/>
          <w:szCs w:val="24"/>
          <w:vertAlign w:val="superscript"/>
        </w:rPr>
        <w:t xml:space="preserve"> 1, 40</w:t>
      </w:r>
    </w:p>
    <w:p w14:paraId="6BC32D21" w14:textId="3012B7EA" w:rsidR="00301AA8" w:rsidRPr="00301AA8" w:rsidRDefault="002454B8" w:rsidP="00301AA8">
      <w:pPr>
        <w:pStyle w:val="ListParagraph"/>
        <w:numPr>
          <w:ilvl w:val="0"/>
          <w:numId w:val="6"/>
        </w:numPr>
        <w:rPr>
          <w:rFonts w:ascii="Verdana" w:hAnsi="Verdana"/>
          <w:sz w:val="24"/>
          <w:szCs w:val="24"/>
        </w:rPr>
      </w:pPr>
      <w:r>
        <w:rPr>
          <w:rFonts w:ascii="Verdana" w:hAnsi="Verdana"/>
          <w:sz w:val="24"/>
          <w:szCs w:val="24"/>
        </w:rPr>
        <w:t>F</w:t>
      </w:r>
      <w:r w:rsidRPr="00994956">
        <w:rPr>
          <w:rFonts w:ascii="Verdana" w:hAnsi="Verdana"/>
          <w:sz w:val="24"/>
          <w:szCs w:val="24"/>
        </w:rPr>
        <w:t>ewer absences and truanc</w:t>
      </w:r>
      <w:r>
        <w:rPr>
          <w:rFonts w:ascii="Verdana" w:hAnsi="Verdana"/>
          <w:sz w:val="24"/>
          <w:szCs w:val="24"/>
        </w:rPr>
        <w:t xml:space="preserve">ies </w:t>
      </w:r>
      <w:r w:rsidRPr="00994956">
        <w:rPr>
          <w:rFonts w:ascii="Verdana" w:hAnsi="Verdana"/>
          <w:sz w:val="24"/>
          <w:szCs w:val="24"/>
          <w:vertAlign w:val="superscript"/>
        </w:rPr>
        <w:t xml:space="preserve">8, </w:t>
      </w:r>
      <w:r>
        <w:rPr>
          <w:rFonts w:ascii="Verdana" w:hAnsi="Verdana"/>
          <w:sz w:val="24"/>
          <w:szCs w:val="24"/>
          <w:vertAlign w:val="superscript"/>
        </w:rPr>
        <w:t>1</w:t>
      </w:r>
      <w:r w:rsidRPr="00994956">
        <w:rPr>
          <w:rFonts w:ascii="Verdana" w:hAnsi="Verdana"/>
          <w:sz w:val="24"/>
          <w:szCs w:val="24"/>
          <w:vertAlign w:val="superscript"/>
        </w:rPr>
        <w:t>3</w:t>
      </w:r>
      <w:r w:rsidR="00090A5B">
        <w:rPr>
          <w:rFonts w:ascii="Verdana" w:hAnsi="Verdana"/>
          <w:sz w:val="24"/>
          <w:szCs w:val="24"/>
          <w:vertAlign w:val="superscript"/>
        </w:rPr>
        <w:t>, 15, 41</w:t>
      </w:r>
    </w:p>
    <w:p w14:paraId="39A73038" w14:textId="0966E523" w:rsidR="00301AA8" w:rsidRPr="00301AA8" w:rsidRDefault="00301AA8" w:rsidP="00301AA8">
      <w:pPr>
        <w:rPr>
          <w:rFonts w:ascii="Verdana" w:hAnsi="Verdana"/>
          <w:sz w:val="24"/>
          <w:szCs w:val="24"/>
        </w:rPr>
      </w:pPr>
      <w:r>
        <w:rPr>
          <w:rFonts w:ascii="Verdana" w:hAnsi="Verdana"/>
          <w:sz w:val="24"/>
          <w:szCs w:val="24"/>
        </w:rPr>
        <w:lastRenderedPageBreak/>
        <w:t>D</w:t>
      </w:r>
      <w:r w:rsidRPr="009824AD">
        <w:rPr>
          <w:rFonts w:ascii="Verdana" w:hAnsi="Verdana"/>
          <w:sz w:val="24"/>
          <w:szCs w:val="24"/>
        </w:rPr>
        <w:t xml:space="preserve">espite </w:t>
      </w:r>
      <w:r>
        <w:rPr>
          <w:rFonts w:ascii="Verdana" w:hAnsi="Verdana"/>
          <w:sz w:val="24"/>
          <w:szCs w:val="24"/>
        </w:rPr>
        <w:t xml:space="preserve">previous </w:t>
      </w:r>
      <w:r w:rsidRPr="009824AD">
        <w:rPr>
          <w:rFonts w:ascii="Verdana" w:hAnsi="Verdana"/>
          <w:sz w:val="24"/>
          <w:szCs w:val="24"/>
        </w:rPr>
        <w:t xml:space="preserve">concerns </w:t>
      </w:r>
      <w:r>
        <w:rPr>
          <w:rFonts w:ascii="Verdana" w:hAnsi="Verdana"/>
          <w:sz w:val="24"/>
          <w:szCs w:val="24"/>
        </w:rPr>
        <w:t>related to</w:t>
      </w:r>
      <w:r w:rsidRPr="009824AD">
        <w:rPr>
          <w:rFonts w:ascii="Verdana" w:hAnsi="Verdana"/>
          <w:sz w:val="24"/>
          <w:szCs w:val="24"/>
        </w:rPr>
        <w:t xml:space="preserve"> busing, athletics</w:t>
      </w:r>
      <w:r>
        <w:rPr>
          <w:rFonts w:ascii="Verdana" w:hAnsi="Verdana"/>
          <w:sz w:val="24"/>
          <w:szCs w:val="24"/>
        </w:rPr>
        <w:t>,</w:t>
      </w:r>
      <w:r w:rsidRPr="009824AD">
        <w:rPr>
          <w:rFonts w:ascii="Verdana" w:hAnsi="Verdana"/>
          <w:sz w:val="24"/>
          <w:szCs w:val="24"/>
        </w:rPr>
        <w:t xml:space="preserve"> and child care</w:t>
      </w:r>
      <w:r>
        <w:rPr>
          <w:rFonts w:ascii="Verdana" w:hAnsi="Verdana"/>
          <w:sz w:val="24"/>
          <w:szCs w:val="24"/>
        </w:rPr>
        <w:t>,</w:t>
      </w:r>
      <w:r w:rsidRPr="009824AD">
        <w:rPr>
          <w:rFonts w:ascii="Verdana" w:hAnsi="Verdana"/>
          <w:sz w:val="24"/>
          <w:szCs w:val="24"/>
        </w:rPr>
        <w:t xml:space="preserve"> 92</w:t>
      </w:r>
      <w:r>
        <w:rPr>
          <w:rFonts w:ascii="Verdana" w:hAnsi="Verdana"/>
          <w:sz w:val="24"/>
          <w:szCs w:val="24"/>
        </w:rPr>
        <w:t xml:space="preserve"> percent</w:t>
      </w:r>
      <w:r w:rsidRPr="009824AD">
        <w:rPr>
          <w:rFonts w:ascii="Verdana" w:hAnsi="Verdana"/>
          <w:sz w:val="24"/>
          <w:szCs w:val="24"/>
        </w:rPr>
        <w:t xml:space="preserve"> of parents preferred </w:t>
      </w:r>
      <w:r>
        <w:rPr>
          <w:rFonts w:ascii="Verdana" w:hAnsi="Verdana"/>
          <w:sz w:val="24"/>
          <w:szCs w:val="24"/>
        </w:rPr>
        <w:t xml:space="preserve">a </w:t>
      </w:r>
      <w:r w:rsidRPr="009824AD">
        <w:rPr>
          <w:rFonts w:ascii="Verdana" w:hAnsi="Verdana"/>
          <w:sz w:val="24"/>
          <w:szCs w:val="24"/>
        </w:rPr>
        <w:t xml:space="preserve">later start time after its first year </w:t>
      </w:r>
      <w:r>
        <w:rPr>
          <w:rFonts w:ascii="Verdana" w:hAnsi="Verdana"/>
          <w:sz w:val="24"/>
          <w:szCs w:val="24"/>
        </w:rPr>
        <w:t xml:space="preserve">of implementation. </w:t>
      </w:r>
      <w:r w:rsidR="00F90676">
        <w:rPr>
          <w:rFonts w:ascii="Verdana" w:hAnsi="Verdana"/>
          <w:sz w:val="24"/>
          <w:szCs w:val="24"/>
          <w:vertAlign w:val="superscript"/>
        </w:rPr>
        <w:t>46</w:t>
      </w:r>
    </w:p>
    <w:p w14:paraId="5DF1971A" w14:textId="77777777" w:rsidR="00577E03" w:rsidRDefault="00577E03" w:rsidP="00577E03">
      <w:pPr>
        <w:rPr>
          <w:rFonts w:ascii="Verdana" w:hAnsi="Verdana"/>
          <w:sz w:val="24"/>
          <w:szCs w:val="24"/>
          <w:vertAlign w:val="superscript"/>
        </w:rPr>
      </w:pPr>
      <w:r>
        <w:rPr>
          <w:rFonts w:ascii="Verdana" w:hAnsi="Verdana"/>
          <w:sz w:val="24"/>
          <w:szCs w:val="24"/>
        </w:rPr>
        <w:t>In Minnesota</w:t>
      </w:r>
      <w:r w:rsidR="004B00AB">
        <w:rPr>
          <w:rFonts w:ascii="Verdana" w:hAnsi="Verdana"/>
          <w:sz w:val="24"/>
          <w:szCs w:val="24"/>
        </w:rPr>
        <w:t>, transportation costs have increased with the implementation of later start times and a</w:t>
      </w:r>
      <w:r w:rsidR="004B00AB" w:rsidRPr="009824AD">
        <w:rPr>
          <w:rFonts w:ascii="Verdana" w:hAnsi="Verdana"/>
          <w:sz w:val="24"/>
          <w:szCs w:val="24"/>
        </w:rPr>
        <w:t xml:space="preserve"> tiered bus transportation system</w:t>
      </w:r>
      <w:r w:rsidR="004B00AB">
        <w:rPr>
          <w:rFonts w:ascii="Verdana" w:hAnsi="Verdana"/>
          <w:sz w:val="24"/>
          <w:szCs w:val="24"/>
        </w:rPr>
        <w:t xml:space="preserve">. </w:t>
      </w:r>
      <w:r w:rsidR="004B00AB" w:rsidRPr="009824AD">
        <w:rPr>
          <w:rFonts w:ascii="Verdana" w:hAnsi="Verdana"/>
          <w:sz w:val="24"/>
          <w:szCs w:val="24"/>
          <w:vertAlign w:val="superscript"/>
        </w:rPr>
        <w:t>8</w:t>
      </w:r>
      <w:r w:rsidR="00AD5892">
        <w:rPr>
          <w:rFonts w:ascii="Verdana" w:hAnsi="Verdana"/>
          <w:sz w:val="24"/>
          <w:szCs w:val="24"/>
          <w:vertAlign w:val="superscript"/>
        </w:rPr>
        <w:t xml:space="preserve"> </w:t>
      </w:r>
      <w:r w:rsidR="00AD5892">
        <w:rPr>
          <w:rFonts w:ascii="Verdana" w:hAnsi="Verdana"/>
          <w:sz w:val="24"/>
          <w:szCs w:val="24"/>
        </w:rPr>
        <w:t>However, the state has also seen i</w:t>
      </w:r>
      <w:r w:rsidR="004B00AB" w:rsidRPr="009824AD">
        <w:rPr>
          <w:rFonts w:ascii="Verdana" w:hAnsi="Verdana"/>
          <w:sz w:val="24"/>
          <w:szCs w:val="24"/>
        </w:rPr>
        <w:t xml:space="preserve">mproved performance on standardized test scores. </w:t>
      </w:r>
      <w:r w:rsidR="004B00AB" w:rsidRPr="009824AD">
        <w:rPr>
          <w:rFonts w:ascii="Verdana" w:hAnsi="Verdana"/>
          <w:sz w:val="24"/>
          <w:szCs w:val="24"/>
          <w:vertAlign w:val="superscript"/>
        </w:rPr>
        <w:t>44, 45</w:t>
      </w:r>
    </w:p>
    <w:p w14:paraId="286304CF" w14:textId="42B5EF0B" w:rsidR="00627657" w:rsidRPr="00F97DE2" w:rsidRDefault="00577E03" w:rsidP="00F97DE2">
      <w:pPr>
        <w:rPr>
          <w:rFonts w:ascii="Verdana" w:hAnsi="Verdana"/>
          <w:sz w:val="24"/>
          <w:szCs w:val="24"/>
        </w:rPr>
      </w:pPr>
      <w:r w:rsidRPr="009824AD">
        <w:rPr>
          <w:rFonts w:ascii="Verdana" w:hAnsi="Verdana"/>
          <w:sz w:val="24"/>
          <w:szCs w:val="24"/>
        </w:rPr>
        <w:t>The concern about decreased athletics and extracurricular activities has been put to rest by the</w:t>
      </w:r>
      <w:r w:rsidR="00BA5B76">
        <w:rPr>
          <w:rFonts w:ascii="Verdana" w:hAnsi="Verdana"/>
          <w:sz w:val="24"/>
          <w:szCs w:val="24"/>
        </w:rPr>
        <w:t xml:space="preserve"> </w:t>
      </w:r>
      <w:r w:rsidRPr="009824AD">
        <w:rPr>
          <w:rFonts w:ascii="Verdana" w:hAnsi="Verdana"/>
          <w:sz w:val="24"/>
          <w:szCs w:val="24"/>
        </w:rPr>
        <w:t xml:space="preserve">Stanford </w:t>
      </w:r>
      <w:r>
        <w:rPr>
          <w:rFonts w:ascii="Verdana" w:hAnsi="Verdana"/>
          <w:sz w:val="24"/>
          <w:szCs w:val="24"/>
        </w:rPr>
        <w:t>B</w:t>
      </w:r>
      <w:r w:rsidRPr="009824AD">
        <w:rPr>
          <w:rFonts w:ascii="Verdana" w:hAnsi="Verdana"/>
          <w:sz w:val="24"/>
          <w:szCs w:val="24"/>
        </w:rPr>
        <w:t>asketball Study</w:t>
      </w:r>
      <w:r>
        <w:rPr>
          <w:rFonts w:ascii="Verdana" w:hAnsi="Verdana"/>
          <w:sz w:val="24"/>
          <w:szCs w:val="24"/>
        </w:rPr>
        <w:t>,</w:t>
      </w:r>
      <w:r w:rsidR="00BA5B76">
        <w:rPr>
          <w:rFonts w:ascii="Verdana" w:hAnsi="Verdana"/>
          <w:sz w:val="24"/>
          <w:szCs w:val="24"/>
        </w:rPr>
        <w:t xml:space="preserve"> </w:t>
      </w:r>
      <w:r w:rsidR="00BA5B76">
        <w:rPr>
          <w:rFonts w:ascii="Verdana" w:hAnsi="Verdana"/>
          <w:sz w:val="24"/>
          <w:szCs w:val="24"/>
          <w:vertAlign w:val="superscript"/>
        </w:rPr>
        <w:t>47</w:t>
      </w:r>
      <w:r w:rsidRPr="009824AD">
        <w:rPr>
          <w:rFonts w:ascii="Verdana" w:hAnsi="Verdana"/>
          <w:sz w:val="24"/>
          <w:szCs w:val="24"/>
        </w:rPr>
        <w:t xml:space="preserve"> </w:t>
      </w:r>
      <w:r>
        <w:rPr>
          <w:rFonts w:ascii="Verdana" w:hAnsi="Verdana"/>
          <w:sz w:val="24"/>
          <w:szCs w:val="24"/>
        </w:rPr>
        <w:t>in which</w:t>
      </w:r>
      <w:r w:rsidRPr="009824AD">
        <w:rPr>
          <w:rFonts w:ascii="Verdana" w:hAnsi="Verdana"/>
          <w:sz w:val="24"/>
          <w:szCs w:val="24"/>
        </w:rPr>
        <w:t xml:space="preserve"> players </w:t>
      </w:r>
      <w:r>
        <w:rPr>
          <w:rFonts w:ascii="Verdana" w:hAnsi="Verdana"/>
          <w:sz w:val="24"/>
          <w:szCs w:val="24"/>
        </w:rPr>
        <w:t>who</w:t>
      </w:r>
      <w:r w:rsidRPr="009824AD">
        <w:rPr>
          <w:rFonts w:ascii="Verdana" w:hAnsi="Verdana"/>
          <w:sz w:val="24"/>
          <w:szCs w:val="24"/>
        </w:rPr>
        <w:t xml:space="preserve"> slept 10 </w:t>
      </w:r>
      <w:r>
        <w:rPr>
          <w:rFonts w:ascii="Verdana" w:hAnsi="Verdana"/>
          <w:sz w:val="24"/>
          <w:szCs w:val="24"/>
        </w:rPr>
        <w:t>more night hours per</w:t>
      </w:r>
      <w:r w:rsidRPr="009824AD">
        <w:rPr>
          <w:rFonts w:ascii="Verdana" w:hAnsi="Verdana"/>
          <w:sz w:val="24"/>
          <w:szCs w:val="24"/>
        </w:rPr>
        <w:t xml:space="preserve"> month boosted</w:t>
      </w:r>
      <w:r>
        <w:rPr>
          <w:rFonts w:ascii="Verdana" w:hAnsi="Verdana"/>
          <w:sz w:val="24"/>
          <w:szCs w:val="24"/>
        </w:rPr>
        <w:t xml:space="preserve"> their</w:t>
      </w:r>
      <w:r w:rsidRPr="009824AD">
        <w:rPr>
          <w:rFonts w:ascii="Verdana" w:hAnsi="Verdana"/>
          <w:sz w:val="24"/>
          <w:szCs w:val="24"/>
        </w:rPr>
        <w:t xml:space="preserve"> 3</w:t>
      </w:r>
      <w:r>
        <w:rPr>
          <w:rFonts w:ascii="Verdana" w:hAnsi="Verdana"/>
          <w:sz w:val="24"/>
          <w:szCs w:val="24"/>
        </w:rPr>
        <w:t xml:space="preserve">-point throws by 9 percent. Similarly, when a district in </w:t>
      </w:r>
      <w:r w:rsidRPr="009824AD">
        <w:rPr>
          <w:rFonts w:ascii="Verdana" w:hAnsi="Verdana"/>
          <w:sz w:val="24"/>
          <w:szCs w:val="24"/>
        </w:rPr>
        <w:t>Wilton</w:t>
      </w:r>
      <w:r>
        <w:rPr>
          <w:rFonts w:ascii="Verdana" w:hAnsi="Verdana"/>
          <w:sz w:val="24"/>
          <w:szCs w:val="24"/>
        </w:rPr>
        <w:t>,</w:t>
      </w:r>
      <w:r w:rsidRPr="009824AD">
        <w:rPr>
          <w:rFonts w:ascii="Verdana" w:hAnsi="Verdana"/>
          <w:sz w:val="24"/>
          <w:szCs w:val="24"/>
        </w:rPr>
        <w:t xml:space="preserve"> C</w:t>
      </w:r>
      <w:r w:rsidR="002A3B9A">
        <w:rPr>
          <w:rFonts w:ascii="Verdana" w:hAnsi="Verdana"/>
          <w:sz w:val="24"/>
          <w:szCs w:val="24"/>
        </w:rPr>
        <w:t>onnecticut,</w:t>
      </w:r>
      <w:r w:rsidRPr="009824AD">
        <w:rPr>
          <w:rFonts w:ascii="Verdana" w:hAnsi="Verdana"/>
          <w:sz w:val="24"/>
          <w:szCs w:val="24"/>
        </w:rPr>
        <w:t xml:space="preserve"> switched to </w:t>
      </w:r>
      <w:r>
        <w:rPr>
          <w:rFonts w:ascii="Verdana" w:hAnsi="Verdana"/>
          <w:sz w:val="24"/>
          <w:szCs w:val="24"/>
        </w:rPr>
        <w:t xml:space="preserve">a </w:t>
      </w:r>
      <w:r w:rsidRPr="009824AD">
        <w:rPr>
          <w:rFonts w:ascii="Verdana" w:hAnsi="Verdana"/>
          <w:sz w:val="24"/>
          <w:szCs w:val="24"/>
        </w:rPr>
        <w:t>late</w:t>
      </w:r>
      <w:r>
        <w:rPr>
          <w:rFonts w:ascii="Verdana" w:hAnsi="Verdana"/>
          <w:sz w:val="24"/>
          <w:szCs w:val="24"/>
        </w:rPr>
        <w:t>r</w:t>
      </w:r>
      <w:r w:rsidRPr="009824AD">
        <w:rPr>
          <w:rFonts w:ascii="Verdana" w:hAnsi="Verdana"/>
          <w:sz w:val="24"/>
          <w:szCs w:val="24"/>
        </w:rPr>
        <w:t xml:space="preserve"> school start time, the district won several state championships</w:t>
      </w:r>
      <w:r>
        <w:rPr>
          <w:rFonts w:ascii="Verdana" w:hAnsi="Verdana"/>
          <w:sz w:val="24"/>
          <w:szCs w:val="24"/>
        </w:rPr>
        <w:t xml:space="preserve"> that year.</w:t>
      </w:r>
      <w:r w:rsidRPr="009824AD">
        <w:rPr>
          <w:rFonts w:ascii="Verdana" w:hAnsi="Verdana"/>
          <w:sz w:val="24"/>
          <w:szCs w:val="24"/>
        </w:rPr>
        <w:t xml:space="preserve"> </w:t>
      </w:r>
    </w:p>
    <w:p w14:paraId="48E6DC11" w14:textId="77777777" w:rsidR="00273DDC" w:rsidRDefault="002F28ED" w:rsidP="002F28ED">
      <w:pPr>
        <w:pStyle w:val="Heading1"/>
        <w:rPr>
          <w:rFonts w:ascii="Verdana" w:hAnsi="Verdana"/>
          <w:b/>
          <w:color w:val="auto"/>
        </w:rPr>
      </w:pPr>
      <w:r w:rsidRPr="00A30667">
        <w:rPr>
          <w:rFonts w:ascii="Verdana" w:hAnsi="Verdana"/>
          <w:b/>
          <w:color w:val="auto"/>
        </w:rPr>
        <w:t>Recommendations</w:t>
      </w:r>
    </w:p>
    <w:p w14:paraId="5B954E6B" w14:textId="546368A0" w:rsidR="00386BD6" w:rsidRPr="00F1001E" w:rsidRDefault="00386BD6" w:rsidP="002E0BA8">
      <w:pPr>
        <w:rPr>
          <w:rFonts w:ascii="Verdana" w:hAnsi="Verdana"/>
          <w:sz w:val="24"/>
          <w:szCs w:val="24"/>
        </w:rPr>
      </w:pPr>
      <w:r w:rsidRPr="00F1001E">
        <w:rPr>
          <w:rFonts w:ascii="Verdana" w:hAnsi="Verdana"/>
          <w:sz w:val="24"/>
          <w:szCs w:val="24"/>
        </w:rPr>
        <w:t>Based on the evidence</w:t>
      </w:r>
      <w:r w:rsidR="007F0940">
        <w:rPr>
          <w:rFonts w:ascii="Verdana" w:hAnsi="Verdana"/>
          <w:sz w:val="24"/>
          <w:szCs w:val="24"/>
        </w:rPr>
        <w:t>, the Texas School Health Advisory Committee (TSHAC) recommends that</w:t>
      </w:r>
      <w:r w:rsidR="002E0BA8">
        <w:rPr>
          <w:rFonts w:ascii="Verdana" w:hAnsi="Verdana"/>
          <w:sz w:val="24"/>
          <w:szCs w:val="24"/>
        </w:rPr>
        <w:t xml:space="preserve"> </w:t>
      </w:r>
      <w:r w:rsidR="007F0940">
        <w:rPr>
          <w:rFonts w:ascii="Verdana" w:hAnsi="Verdana"/>
          <w:sz w:val="24"/>
          <w:szCs w:val="24"/>
        </w:rPr>
        <w:t>d</w:t>
      </w:r>
      <w:r w:rsidRPr="00F1001E">
        <w:rPr>
          <w:rFonts w:ascii="Verdana" w:hAnsi="Verdana"/>
          <w:sz w:val="24"/>
          <w:szCs w:val="24"/>
        </w:rPr>
        <w:t xml:space="preserve">istricts consider delaying </w:t>
      </w:r>
      <w:r w:rsidR="007F0940">
        <w:rPr>
          <w:rFonts w:ascii="Verdana" w:hAnsi="Verdana"/>
          <w:sz w:val="24"/>
          <w:szCs w:val="24"/>
        </w:rPr>
        <w:t xml:space="preserve">the start of High </w:t>
      </w:r>
      <w:r w:rsidRPr="00F1001E">
        <w:rPr>
          <w:rFonts w:ascii="Verdana" w:hAnsi="Verdana"/>
          <w:sz w:val="24"/>
          <w:szCs w:val="24"/>
        </w:rPr>
        <w:t>School</w:t>
      </w:r>
      <w:r w:rsidR="007F0940">
        <w:rPr>
          <w:rFonts w:ascii="Verdana" w:hAnsi="Verdana"/>
          <w:sz w:val="24"/>
          <w:szCs w:val="24"/>
        </w:rPr>
        <w:t xml:space="preserve"> activities</w:t>
      </w:r>
      <w:r w:rsidR="00F84E00">
        <w:rPr>
          <w:rFonts w:ascii="Verdana" w:hAnsi="Verdana"/>
          <w:sz w:val="24"/>
          <w:szCs w:val="24"/>
        </w:rPr>
        <w:t xml:space="preserve">, including extracurricular activities, </w:t>
      </w:r>
      <w:r w:rsidRPr="00F1001E">
        <w:rPr>
          <w:rFonts w:ascii="Verdana" w:hAnsi="Verdana"/>
          <w:sz w:val="24"/>
          <w:szCs w:val="24"/>
        </w:rPr>
        <w:t>to at least 8:30</w:t>
      </w:r>
      <w:r w:rsidR="007F0940">
        <w:rPr>
          <w:rFonts w:ascii="Verdana" w:hAnsi="Verdana"/>
          <w:sz w:val="24"/>
          <w:szCs w:val="24"/>
        </w:rPr>
        <w:t xml:space="preserve"> a.m. </w:t>
      </w:r>
    </w:p>
    <w:p w14:paraId="09EE3B56" w14:textId="58A30B32" w:rsidR="00386BD6" w:rsidRPr="002466CD" w:rsidRDefault="00386BD6" w:rsidP="002466CD">
      <w:pPr>
        <w:rPr>
          <w:rFonts w:ascii="Verdana" w:hAnsi="Verdana"/>
          <w:sz w:val="24"/>
          <w:szCs w:val="24"/>
        </w:rPr>
      </w:pPr>
      <w:r w:rsidRPr="002466CD">
        <w:rPr>
          <w:rFonts w:ascii="Verdana" w:hAnsi="Verdana"/>
          <w:sz w:val="24"/>
          <w:szCs w:val="24"/>
        </w:rPr>
        <w:t xml:space="preserve">One </w:t>
      </w:r>
      <w:r w:rsidR="00C97AFB">
        <w:rPr>
          <w:rFonts w:ascii="Verdana" w:hAnsi="Verdana"/>
          <w:sz w:val="24"/>
          <w:szCs w:val="24"/>
        </w:rPr>
        <w:t xml:space="preserve">way </w:t>
      </w:r>
      <w:r w:rsidR="009C158B">
        <w:rPr>
          <w:rFonts w:ascii="Verdana" w:hAnsi="Verdana"/>
          <w:sz w:val="24"/>
          <w:szCs w:val="24"/>
        </w:rPr>
        <w:t>t</w:t>
      </w:r>
      <w:r w:rsidR="00C97AFB">
        <w:rPr>
          <w:rFonts w:ascii="Verdana" w:hAnsi="Verdana"/>
          <w:sz w:val="24"/>
          <w:szCs w:val="24"/>
        </w:rPr>
        <w:t>o implement</w:t>
      </w:r>
      <w:r w:rsidR="002466CD">
        <w:rPr>
          <w:rFonts w:ascii="Verdana" w:hAnsi="Verdana"/>
          <w:sz w:val="24"/>
          <w:szCs w:val="24"/>
        </w:rPr>
        <w:t xml:space="preserve"> later High School start times </w:t>
      </w:r>
      <w:r w:rsidRPr="002466CD">
        <w:rPr>
          <w:rFonts w:ascii="Verdana" w:hAnsi="Verdana"/>
          <w:sz w:val="24"/>
          <w:szCs w:val="24"/>
        </w:rPr>
        <w:t xml:space="preserve">is </w:t>
      </w:r>
      <w:r w:rsidR="002466CD">
        <w:rPr>
          <w:rFonts w:ascii="Verdana" w:hAnsi="Verdana"/>
          <w:sz w:val="24"/>
          <w:szCs w:val="24"/>
        </w:rPr>
        <w:t xml:space="preserve">for districts to </w:t>
      </w:r>
      <w:r w:rsidRPr="002466CD">
        <w:rPr>
          <w:rFonts w:ascii="Verdana" w:hAnsi="Verdana"/>
          <w:sz w:val="24"/>
          <w:szCs w:val="24"/>
        </w:rPr>
        <w:t>exchange</w:t>
      </w:r>
      <w:r w:rsidR="002466CD">
        <w:rPr>
          <w:rFonts w:ascii="Verdana" w:hAnsi="Verdana"/>
          <w:sz w:val="24"/>
          <w:szCs w:val="24"/>
        </w:rPr>
        <w:t xml:space="preserve"> the</w:t>
      </w:r>
      <w:r w:rsidR="00C97AFB">
        <w:rPr>
          <w:rFonts w:ascii="Verdana" w:hAnsi="Verdana"/>
          <w:sz w:val="24"/>
          <w:szCs w:val="24"/>
        </w:rPr>
        <w:t>ir</w:t>
      </w:r>
      <w:r w:rsidRPr="002466CD">
        <w:rPr>
          <w:rFonts w:ascii="Verdana" w:hAnsi="Verdana"/>
          <w:sz w:val="24"/>
          <w:szCs w:val="24"/>
        </w:rPr>
        <w:t xml:space="preserve"> High School/Middle School</w:t>
      </w:r>
      <w:r w:rsidR="002466CD">
        <w:rPr>
          <w:rFonts w:ascii="Verdana" w:hAnsi="Verdana"/>
          <w:sz w:val="24"/>
          <w:szCs w:val="24"/>
        </w:rPr>
        <w:t xml:space="preserve"> schedule</w:t>
      </w:r>
      <w:r w:rsidRPr="002466CD">
        <w:rPr>
          <w:rFonts w:ascii="Verdana" w:hAnsi="Verdana"/>
          <w:sz w:val="24"/>
          <w:szCs w:val="24"/>
        </w:rPr>
        <w:t xml:space="preserve"> with</w:t>
      </w:r>
      <w:r w:rsidR="002466CD">
        <w:rPr>
          <w:rFonts w:ascii="Verdana" w:hAnsi="Verdana"/>
          <w:sz w:val="24"/>
          <w:szCs w:val="24"/>
        </w:rPr>
        <w:t xml:space="preserve"> the</w:t>
      </w:r>
      <w:r w:rsidR="00C97AFB">
        <w:rPr>
          <w:rFonts w:ascii="Verdana" w:hAnsi="Verdana"/>
          <w:sz w:val="24"/>
          <w:szCs w:val="24"/>
        </w:rPr>
        <w:t>ir</w:t>
      </w:r>
      <w:r w:rsidR="002466CD">
        <w:rPr>
          <w:rFonts w:ascii="Verdana" w:hAnsi="Verdana"/>
          <w:sz w:val="24"/>
          <w:szCs w:val="24"/>
        </w:rPr>
        <w:t xml:space="preserve"> E</w:t>
      </w:r>
      <w:r w:rsidRPr="002466CD">
        <w:rPr>
          <w:rFonts w:ascii="Verdana" w:hAnsi="Verdana"/>
          <w:sz w:val="24"/>
          <w:szCs w:val="24"/>
        </w:rPr>
        <w:t xml:space="preserve">lementary </w:t>
      </w:r>
      <w:r w:rsidR="002466CD">
        <w:rPr>
          <w:rFonts w:ascii="Verdana" w:hAnsi="Verdana"/>
          <w:sz w:val="24"/>
          <w:szCs w:val="24"/>
        </w:rPr>
        <w:t>S</w:t>
      </w:r>
      <w:r w:rsidRPr="002466CD">
        <w:rPr>
          <w:rFonts w:ascii="Verdana" w:hAnsi="Verdana"/>
          <w:sz w:val="24"/>
          <w:szCs w:val="24"/>
        </w:rPr>
        <w:t xml:space="preserve">chool </w:t>
      </w:r>
      <w:r w:rsidR="002466CD">
        <w:rPr>
          <w:rFonts w:ascii="Verdana" w:hAnsi="Verdana"/>
          <w:sz w:val="24"/>
          <w:szCs w:val="24"/>
        </w:rPr>
        <w:t>schedule.</w:t>
      </w:r>
      <w:r w:rsidRPr="002466CD">
        <w:rPr>
          <w:rFonts w:ascii="Verdana" w:hAnsi="Verdana"/>
          <w:sz w:val="24"/>
          <w:szCs w:val="24"/>
        </w:rPr>
        <w:t xml:space="preserve"> </w:t>
      </w:r>
      <w:r w:rsidR="009C158B">
        <w:rPr>
          <w:rFonts w:ascii="Verdana" w:hAnsi="Verdana"/>
          <w:sz w:val="24"/>
          <w:szCs w:val="24"/>
        </w:rPr>
        <w:t>S</w:t>
      </w:r>
      <w:r w:rsidRPr="002466CD">
        <w:rPr>
          <w:rFonts w:ascii="Verdana" w:hAnsi="Verdana"/>
          <w:sz w:val="24"/>
          <w:szCs w:val="24"/>
        </w:rPr>
        <w:t>tudents</w:t>
      </w:r>
      <w:r w:rsidR="009C158B">
        <w:rPr>
          <w:rFonts w:ascii="Verdana" w:hAnsi="Verdana"/>
          <w:sz w:val="24"/>
          <w:szCs w:val="24"/>
        </w:rPr>
        <w:t xml:space="preserve"> at the elementary level</w:t>
      </w:r>
      <w:r w:rsidRPr="002466CD">
        <w:rPr>
          <w:rFonts w:ascii="Verdana" w:hAnsi="Verdana"/>
          <w:sz w:val="24"/>
          <w:szCs w:val="24"/>
        </w:rPr>
        <w:t xml:space="preserve"> can adapt better</w:t>
      </w:r>
      <w:r w:rsidR="009C158B">
        <w:rPr>
          <w:rFonts w:ascii="Verdana" w:hAnsi="Verdana"/>
          <w:sz w:val="24"/>
          <w:szCs w:val="24"/>
        </w:rPr>
        <w:t xml:space="preserve"> than older students</w:t>
      </w:r>
      <w:r w:rsidRPr="002466CD">
        <w:rPr>
          <w:rFonts w:ascii="Verdana" w:hAnsi="Verdana"/>
          <w:sz w:val="24"/>
          <w:szCs w:val="24"/>
        </w:rPr>
        <w:t xml:space="preserve"> to earlier bedtimes and wake times</w:t>
      </w:r>
      <w:r w:rsidR="009C158B">
        <w:rPr>
          <w:rFonts w:ascii="Verdana" w:hAnsi="Verdana"/>
          <w:sz w:val="24"/>
          <w:szCs w:val="24"/>
        </w:rPr>
        <w:t>; there</w:t>
      </w:r>
      <w:r w:rsidRPr="002466CD">
        <w:rPr>
          <w:rFonts w:ascii="Verdana" w:hAnsi="Verdana"/>
          <w:sz w:val="24"/>
          <w:szCs w:val="24"/>
        </w:rPr>
        <w:t xml:space="preserve"> is no scientific </w:t>
      </w:r>
      <w:r w:rsidR="009C158B">
        <w:rPr>
          <w:rFonts w:ascii="Verdana" w:hAnsi="Verdana"/>
          <w:sz w:val="24"/>
          <w:szCs w:val="24"/>
        </w:rPr>
        <w:t>evidence that con</w:t>
      </w:r>
      <w:r w:rsidR="004C1993">
        <w:rPr>
          <w:rFonts w:ascii="Verdana" w:hAnsi="Verdana"/>
          <w:sz w:val="24"/>
          <w:szCs w:val="24"/>
        </w:rPr>
        <w:t>traindicates</w:t>
      </w:r>
      <w:r w:rsidR="009C158B">
        <w:rPr>
          <w:rFonts w:ascii="Verdana" w:hAnsi="Verdana"/>
          <w:sz w:val="24"/>
          <w:szCs w:val="24"/>
        </w:rPr>
        <w:t xml:space="preserve"> </w:t>
      </w:r>
      <w:r w:rsidR="004C1993">
        <w:rPr>
          <w:rFonts w:ascii="Verdana" w:hAnsi="Verdana"/>
          <w:sz w:val="24"/>
          <w:szCs w:val="24"/>
        </w:rPr>
        <w:t>switching schedules in this manner</w:t>
      </w:r>
      <w:r w:rsidRPr="002466CD">
        <w:rPr>
          <w:rFonts w:ascii="Verdana" w:hAnsi="Verdana"/>
          <w:sz w:val="24"/>
          <w:szCs w:val="24"/>
        </w:rPr>
        <w:t>.</w:t>
      </w:r>
    </w:p>
    <w:p w14:paraId="13670B44" w14:textId="01F17235" w:rsidR="00386BD6" w:rsidRPr="00F1001E" w:rsidRDefault="00386BD6" w:rsidP="00386BD6">
      <w:pPr>
        <w:rPr>
          <w:rFonts w:ascii="Verdana" w:hAnsi="Verdana"/>
          <w:sz w:val="24"/>
          <w:szCs w:val="24"/>
        </w:rPr>
      </w:pPr>
      <w:r w:rsidRPr="00F1001E">
        <w:rPr>
          <w:rFonts w:ascii="Verdana" w:hAnsi="Verdana"/>
          <w:sz w:val="24"/>
          <w:szCs w:val="24"/>
        </w:rPr>
        <w:t xml:space="preserve">The delayed start time </w:t>
      </w:r>
      <w:r w:rsidR="007F0940">
        <w:rPr>
          <w:rFonts w:ascii="Verdana" w:hAnsi="Verdana"/>
          <w:sz w:val="24"/>
          <w:szCs w:val="24"/>
        </w:rPr>
        <w:t xml:space="preserve">of High School activities should </w:t>
      </w:r>
      <w:r w:rsidRPr="00F1001E">
        <w:rPr>
          <w:rFonts w:ascii="Verdana" w:hAnsi="Verdana"/>
          <w:sz w:val="24"/>
          <w:szCs w:val="24"/>
        </w:rPr>
        <w:t xml:space="preserve">also </w:t>
      </w:r>
      <w:r w:rsidR="007F0940">
        <w:rPr>
          <w:rFonts w:ascii="Verdana" w:hAnsi="Verdana"/>
          <w:sz w:val="24"/>
          <w:szCs w:val="24"/>
        </w:rPr>
        <w:t xml:space="preserve">be </w:t>
      </w:r>
      <w:r w:rsidRPr="00F1001E">
        <w:rPr>
          <w:rFonts w:ascii="Verdana" w:hAnsi="Verdana"/>
          <w:sz w:val="24"/>
          <w:szCs w:val="24"/>
        </w:rPr>
        <w:t xml:space="preserve">associated with encouragement for teenagers to </w:t>
      </w:r>
    </w:p>
    <w:p w14:paraId="7327EBF1" w14:textId="77777777" w:rsidR="00386BD6" w:rsidRPr="0089703D" w:rsidRDefault="007F0940" w:rsidP="0089703D">
      <w:pPr>
        <w:pStyle w:val="ListParagraph"/>
        <w:numPr>
          <w:ilvl w:val="0"/>
          <w:numId w:val="2"/>
        </w:numPr>
        <w:rPr>
          <w:rFonts w:ascii="Verdana" w:hAnsi="Verdana"/>
          <w:sz w:val="24"/>
          <w:szCs w:val="24"/>
        </w:rPr>
      </w:pPr>
      <w:r>
        <w:rPr>
          <w:rFonts w:ascii="Verdana" w:hAnsi="Verdana"/>
          <w:sz w:val="24"/>
          <w:szCs w:val="24"/>
        </w:rPr>
        <w:t>d</w:t>
      </w:r>
      <w:r w:rsidR="00386BD6" w:rsidRPr="00F1001E">
        <w:rPr>
          <w:rFonts w:ascii="Verdana" w:hAnsi="Verdana"/>
          <w:sz w:val="24"/>
          <w:szCs w:val="24"/>
        </w:rPr>
        <w:t xml:space="preserve">ecrease </w:t>
      </w:r>
      <w:r w:rsidR="0089703D">
        <w:rPr>
          <w:rFonts w:ascii="Verdana" w:hAnsi="Verdana"/>
          <w:sz w:val="24"/>
          <w:szCs w:val="24"/>
        </w:rPr>
        <w:t xml:space="preserve">visual stimulation </w:t>
      </w:r>
      <w:r w:rsidR="00E42E30">
        <w:rPr>
          <w:rFonts w:ascii="Verdana" w:hAnsi="Verdana"/>
          <w:sz w:val="24"/>
          <w:szCs w:val="24"/>
        </w:rPr>
        <w:t>two</w:t>
      </w:r>
      <w:r w:rsidR="00386BD6" w:rsidRPr="00F1001E">
        <w:rPr>
          <w:rFonts w:ascii="Verdana" w:hAnsi="Verdana"/>
          <w:sz w:val="24"/>
          <w:szCs w:val="24"/>
        </w:rPr>
        <w:t xml:space="preserve"> hours before </w:t>
      </w:r>
      <w:r w:rsidR="0089703D">
        <w:rPr>
          <w:rFonts w:ascii="Verdana" w:hAnsi="Verdana"/>
          <w:sz w:val="24"/>
          <w:szCs w:val="24"/>
        </w:rPr>
        <w:t>going to bed</w:t>
      </w:r>
      <w:r w:rsidR="00075C38">
        <w:rPr>
          <w:rFonts w:ascii="Verdana" w:hAnsi="Verdana"/>
          <w:sz w:val="24"/>
          <w:szCs w:val="24"/>
        </w:rPr>
        <w:t xml:space="preserve">, </w:t>
      </w:r>
      <w:r w:rsidR="00386BD6" w:rsidRPr="00F1001E">
        <w:rPr>
          <w:rFonts w:ascii="Verdana" w:hAnsi="Verdana"/>
          <w:sz w:val="24"/>
          <w:szCs w:val="24"/>
        </w:rPr>
        <w:t>particularly</w:t>
      </w:r>
      <w:r w:rsidR="00843343">
        <w:rPr>
          <w:rFonts w:ascii="Verdana" w:hAnsi="Verdana"/>
          <w:sz w:val="24"/>
          <w:szCs w:val="24"/>
        </w:rPr>
        <w:t xml:space="preserve"> with </w:t>
      </w:r>
      <w:r w:rsidR="00386BD6" w:rsidRPr="00F1001E">
        <w:rPr>
          <w:rFonts w:ascii="Verdana" w:hAnsi="Verdana"/>
          <w:sz w:val="24"/>
          <w:szCs w:val="24"/>
        </w:rPr>
        <w:t>videogames and television</w:t>
      </w:r>
      <w:r w:rsidR="00075C38">
        <w:rPr>
          <w:rFonts w:ascii="Verdana" w:hAnsi="Verdana"/>
          <w:sz w:val="24"/>
          <w:szCs w:val="24"/>
        </w:rPr>
        <w:t>,</w:t>
      </w:r>
      <w:r w:rsidR="00386BD6" w:rsidRPr="00F1001E">
        <w:rPr>
          <w:rFonts w:ascii="Verdana" w:hAnsi="Verdana"/>
          <w:sz w:val="24"/>
          <w:szCs w:val="24"/>
        </w:rPr>
        <w:t xml:space="preserve"> </w:t>
      </w:r>
      <w:r w:rsidR="0089703D">
        <w:rPr>
          <w:rFonts w:ascii="Verdana" w:hAnsi="Verdana"/>
          <w:sz w:val="24"/>
          <w:szCs w:val="24"/>
        </w:rPr>
        <w:t>and</w:t>
      </w:r>
    </w:p>
    <w:p w14:paraId="5D937E40" w14:textId="77777777" w:rsidR="00273DDC" w:rsidRDefault="002E0BA8" w:rsidP="00F97DE2">
      <w:pPr>
        <w:pStyle w:val="ListParagraph"/>
        <w:numPr>
          <w:ilvl w:val="0"/>
          <w:numId w:val="2"/>
        </w:numPr>
        <w:spacing w:after="480" w:line="240" w:lineRule="auto"/>
        <w:rPr>
          <w:rFonts w:ascii="Verdana" w:hAnsi="Verdana"/>
          <w:sz w:val="24"/>
          <w:szCs w:val="24"/>
        </w:rPr>
      </w:pPr>
      <w:proofErr w:type="gramStart"/>
      <w:r>
        <w:rPr>
          <w:rFonts w:ascii="Verdana" w:hAnsi="Verdana"/>
          <w:sz w:val="24"/>
          <w:szCs w:val="24"/>
        </w:rPr>
        <w:t>remove</w:t>
      </w:r>
      <w:proofErr w:type="gramEnd"/>
      <w:r>
        <w:rPr>
          <w:rFonts w:ascii="Verdana" w:hAnsi="Verdana"/>
          <w:sz w:val="24"/>
          <w:szCs w:val="24"/>
        </w:rPr>
        <w:t xml:space="preserve"> distracting</w:t>
      </w:r>
      <w:r w:rsidR="0089703D">
        <w:rPr>
          <w:rFonts w:ascii="Verdana" w:hAnsi="Verdana"/>
          <w:sz w:val="24"/>
          <w:szCs w:val="24"/>
        </w:rPr>
        <w:t xml:space="preserve"> </w:t>
      </w:r>
      <w:r w:rsidR="00386BD6" w:rsidRPr="00F1001E">
        <w:rPr>
          <w:rFonts w:ascii="Verdana" w:hAnsi="Verdana"/>
          <w:sz w:val="24"/>
          <w:szCs w:val="24"/>
        </w:rPr>
        <w:t>electronic</w:t>
      </w:r>
      <w:r w:rsidR="0089703D">
        <w:rPr>
          <w:rFonts w:ascii="Verdana" w:hAnsi="Verdana"/>
          <w:sz w:val="24"/>
          <w:szCs w:val="24"/>
        </w:rPr>
        <w:t>s</w:t>
      </w:r>
      <w:r w:rsidR="00386BD6" w:rsidRPr="00F1001E">
        <w:rPr>
          <w:rFonts w:ascii="Verdana" w:hAnsi="Verdana"/>
          <w:sz w:val="24"/>
          <w:szCs w:val="24"/>
        </w:rPr>
        <w:t xml:space="preserve"> </w:t>
      </w:r>
      <w:r>
        <w:rPr>
          <w:rFonts w:ascii="Verdana" w:hAnsi="Verdana"/>
          <w:sz w:val="24"/>
          <w:szCs w:val="24"/>
        </w:rPr>
        <w:t xml:space="preserve">from </w:t>
      </w:r>
      <w:r w:rsidR="0089703D">
        <w:rPr>
          <w:rFonts w:ascii="Verdana" w:hAnsi="Verdana"/>
          <w:sz w:val="24"/>
          <w:szCs w:val="24"/>
        </w:rPr>
        <w:t>the sleeping area (</w:t>
      </w:r>
      <w:r w:rsidR="00843343">
        <w:rPr>
          <w:rFonts w:ascii="Verdana" w:hAnsi="Verdana"/>
          <w:sz w:val="24"/>
          <w:szCs w:val="24"/>
        </w:rPr>
        <w:t xml:space="preserve">e.g., </w:t>
      </w:r>
      <w:r w:rsidR="0089703D">
        <w:rPr>
          <w:rFonts w:ascii="Verdana" w:hAnsi="Verdana"/>
          <w:sz w:val="24"/>
          <w:szCs w:val="24"/>
        </w:rPr>
        <w:t xml:space="preserve">phone, </w:t>
      </w:r>
      <w:r w:rsidR="00386BD6" w:rsidRPr="00F1001E">
        <w:rPr>
          <w:rFonts w:ascii="Verdana" w:hAnsi="Verdana"/>
          <w:sz w:val="24"/>
          <w:szCs w:val="24"/>
        </w:rPr>
        <w:t>te</w:t>
      </w:r>
      <w:r w:rsidR="0089703D">
        <w:rPr>
          <w:rFonts w:ascii="Verdana" w:hAnsi="Verdana"/>
          <w:sz w:val="24"/>
          <w:szCs w:val="24"/>
        </w:rPr>
        <w:t>levision, and computer)</w:t>
      </w:r>
      <w:r w:rsidR="007F0940">
        <w:rPr>
          <w:rFonts w:ascii="Verdana" w:hAnsi="Verdana"/>
          <w:sz w:val="24"/>
          <w:szCs w:val="24"/>
        </w:rPr>
        <w:t>.</w:t>
      </w:r>
      <w:r w:rsidR="00386BD6" w:rsidRPr="00F1001E">
        <w:rPr>
          <w:rFonts w:ascii="Verdana" w:hAnsi="Verdana"/>
          <w:sz w:val="24"/>
          <w:szCs w:val="24"/>
        </w:rPr>
        <w:t xml:space="preserve"> </w:t>
      </w:r>
    </w:p>
    <w:p w14:paraId="7E5F4745" w14:textId="77777777" w:rsidR="00273DDC" w:rsidRPr="009B001A" w:rsidRDefault="002F28ED" w:rsidP="006D510B">
      <w:pPr>
        <w:pStyle w:val="Heading1"/>
        <w:rPr>
          <w:rFonts w:ascii="Verdana" w:hAnsi="Verdana"/>
          <w:b/>
          <w:color w:val="auto"/>
        </w:rPr>
      </w:pPr>
      <w:r w:rsidRPr="009B001A">
        <w:rPr>
          <w:rFonts w:ascii="Verdana" w:hAnsi="Verdana"/>
          <w:b/>
          <w:color w:val="auto"/>
        </w:rPr>
        <w:t>Research</w:t>
      </w:r>
    </w:p>
    <w:p w14:paraId="283E2318" w14:textId="3F2BAB18" w:rsidR="00273DDC" w:rsidRPr="00836220" w:rsidRDefault="00273DDC" w:rsidP="00273DDC">
      <w:pPr>
        <w:jc w:val="center"/>
        <w:rPr>
          <w:rFonts w:ascii="Verdana" w:hAnsi="Verdana"/>
          <w:sz w:val="24"/>
          <w:szCs w:val="24"/>
          <w:u w:val="single"/>
        </w:rPr>
      </w:pPr>
      <w:r w:rsidRPr="00836220">
        <w:rPr>
          <w:rFonts w:ascii="Verdana" w:hAnsi="Verdana"/>
          <w:sz w:val="24"/>
          <w:szCs w:val="24"/>
          <w:u w:val="single"/>
        </w:rPr>
        <w:t>R</w:t>
      </w:r>
      <w:r w:rsidR="00836220">
        <w:rPr>
          <w:rFonts w:ascii="Verdana" w:hAnsi="Verdana"/>
          <w:sz w:val="24"/>
          <w:szCs w:val="24"/>
          <w:u w:val="single"/>
        </w:rPr>
        <w:t>eferences</w:t>
      </w:r>
      <w:r w:rsidR="006D6ACE">
        <w:rPr>
          <w:rFonts w:ascii="Verdana" w:hAnsi="Verdana"/>
          <w:sz w:val="24"/>
          <w:szCs w:val="24"/>
          <w:u w:val="single"/>
        </w:rPr>
        <w:t xml:space="preserve"> </w:t>
      </w:r>
    </w:p>
    <w:p w14:paraId="72D52176" w14:textId="77777777" w:rsidR="00273DDC" w:rsidRDefault="00273DDC" w:rsidP="00273DDC">
      <w:pPr>
        <w:pStyle w:val="ListParagraph"/>
      </w:pPr>
    </w:p>
    <w:p w14:paraId="25DD151D" w14:textId="1516A4C1" w:rsidR="00273DDC" w:rsidRPr="008927AB" w:rsidRDefault="00273DDC" w:rsidP="005D67FC">
      <w:pPr>
        <w:pStyle w:val="ListParagraph"/>
        <w:numPr>
          <w:ilvl w:val="0"/>
          <w:numId w:val="3"/>
        </w:numPr>
        <w:rPr>
          <w:rFonts w:ascii="Verdana" w:hAnsi="Verdana"/>
        </w:rPr>
      </w:pPr>
      <w:proofErr w:type="spellStart"/>
      <w:r w:rsidRPr="008927AB">
        <w:rPr>
          <w:rFonts w:ascii="Verdana" w:hAnsi="Verdana"/>
        </w:rPr>
        <w:t>Wahlstrom</w:t>
      </w:r>
      <w:proofErr w:type="spellEnd"/>
      <w:r w:rsidRPr="008927AB">
        <w:rPr>
          <w:rFonts w:ascii="Verdana" w:hAnsi="Verdana"/>
        </w:rPr>
        <w:t xml:space="preserve"> K. School </w:t>
      </w:r>
      <w:r w:rsidR="009619B4" w:rsidRPr="008927AB">
        <w:rPr>
          <w:rFonts w:ascii="Verdana" w:hAnsi="Verdana"/>
        </w:rPr>
        <w:t>start</w:t>
      </w:r>
      <w:r w:rsidRPr="008927AB">
        <w:rPr>
          <w:rFonts w:ascii="Verdana" w:hAnsi="Verdana"/>
        </w:rPr>
        <w:t xml:space="preserve"> time and sleepy teens. </w:t>
      </w:r>
      <w:r w:rsidRPr="008927AB">
        <w:rPr>
          <w:rFonts w:ascii="Verdana" w:hAnsi="Verdana"/>
          <w:i/>
        </w:rPr>
        <w:t xml:space="preserve">Arch </w:t>
      </w:r>
      <w:proofErr w:type="spellStart"/>
      <w:r w:rsidRPr="008927AB">
        <w:rPr>
          <w:rFonts w:ascii="Verdana" w:hAnsi="Verdana"/>
          <w:i/>
        </w:rPr>
        <w:t>Pediatr</w:t>
      </w:r>
      <w:proofErr w:type="spellEnd"/>
      <w:r w:rsidRPr="008927AB">
        <w:rPr>
          <w:rFonts w:ascii="Verdana" w:hAnsi="Verdana"/>
          <w:i/>
        </w:rPr>
        <w:t xml:space="preserve"> </w:t>
      </w:r>
      <w:proofErr w:type="spellStart"/>
      <w:r w:rsidRPr="008927AB">
        <w:rPr>
          <w:rFonts w:ascii="Verdana" w:hAnsi="Verdana"/>
          <w:i/>
        </w:rPr>
        <w:t>Adolesc</w:t>
      </w:r>
      <w:proofErr w:type="spellEnd"/>
      <w:r w:rsidRPr="008927AB">
        <w:rPr>
          <w:rFonts w:ascii="Verdana" w:hAnsi="Verdana"/>
          <w:i/>
        </w:rPr>
        <w:t xml:space="preserve"> Med</w:t>
      </w:r>
      <w:r w:rsidRPr="008927AB">
        <w:rPr>
          <w:rFonts w:ascii="Verdana" w:hAnsi="Verdana"/>
        </w:rPr>
        <w:t>. 2010; 164(7):</w:t>
      </w:r>
      <w:r w:rsidR="002833C7" w:rsidRPr="008927AB">
        <w:rPr>
          <w:rFonts w:ascii="Verdana" w:hAnsi="Verdana"/>
        </w:rPr>
        <w:t xml:space="preserve"> </w:t>
      </w:r>
      <w:r w:rsidRPr="008927AB">
        <w:rPr>
          <w:rFonts w:ascii="Verdana" w:hAnsi="Verdana"/>
        </w:rPr>
        <w:t>676-7.</w:t>
      </w:r>
    </w:p>
    <w:p w14:paraId="16289D3F" w14:textId="6B68ECDF" w:rsidR="00273DDC" w:rsidRPr="008927AB" w:rsidRDefault="00273DDC" w:rsidP="009D27EC">
      <w:pPr>
        <w:pStyle w:val="ListParagraph"/>
        <w:numPr>
          <w:ilvl w:val="0"/>
          <w:numId w:val="3"/>
        </w:numPr>
        <w:rPr>
          <w:rFonts w:ascii="Verdana" w:hAnsi="Verdana"/>
        </w:rPr>
      </w:pPr>
      <w:r w:rsidRPr="008927AB">
        <w:rPr>
          <w:rFonts w:ascii="Verdana" w:hAnsi="Verdana"/>
        </w:rPr>
        <w:lastRenderedPageBreak/>
        <w:t xml:space="preserve">O’Malley EB, O’Malley MB. Chapter 7: School Start Time and Its Impact on Learning and Behavior. In </w:t>
      </w:r>
      <w:proofErr w:type="spellStart"/>
      <w:r w:rsidRPr="008927AB">
        <w:rPr>
          <w:rFonts w:ascii="Verdana" w:hAnsi="Verdana"/>
        </w:rPr>
        <w:t>Ivanenko</w:t>
      </w:r>
      <w:proofErr w:type="spellEnd"/>
      <w:r w:rsidRPr="008927AB">
        <w:rPr>
          <w:rFonts w:ascii="Verdana" w:hAnsi="Verdana"/>
        </w:rPr>
        <w:t xml:space="preserve">, </w:t>
      </w:r>
      <w:r w:rsidR="009619B4" w:rsidRPr="008927AB">
        <w:rPr>
          <w:rFonts w:ascii="Verdana" w:hAnsi="Verdana"/>
        </w:rPr>
        <w:t>An</w:t>
      </w:r>
      <w:r w:rsidRPr="008927AB">
        <w:rPr>
          <w:rFonts w:ascii="Verdana" w:hAnsi="Verdana"/>
        </w:rPr>
        <w:t xml:space="preserve"> ed. </w:t>
      </w:r>
      <w:r w:rsidRPr="008927AB">
        <w:rPr>
          <w:rFonts w:ascii="Verdana" w:hAnsi="Verdana"/>
          <w:i/>
        </w:rPr>
        <w:t>Sleep and psychiatric disorders in children and adolescents</w:t>
      </w:r>
      <w:r w:rsidRPr="008927AB">
        <w:rPr>
          <w:rFonts w:ascii="Verdana" w:hAnsi="Verdana"/>
        </w:rPr>
        <w:t>. CRC Press</w:t>
      </w:r>
      <w:r w:rsidR="009619B4" w:rsidRPr="008927AB">
        <w:rPr>
          <w:rFonts w:ascii="Verdana" w:hAnsi="Verdana"/>
        </w:rPr>
        <w:t>; 2008</w:t>
      </w:r>
      <w:r w:rsidRPr="008927AB">
        <w:rPr>
          <w:rFonts w:ascii="Verdana" w:hAnsi="Verdana"/>
        </w:rPr>
        <w:t>.</w:t>
      </w:r>
    </w:p>
    <w:p w14:paraId="43803578" w14:textId="51322511" w:rsidR="00273DDC" w:rsidRPr="008927AB" w:rsidRDefault="00273DDC" w:rsidP="0089664E">
      <w:pPr>
        <w:pStyle w:val="ListParagraph"/>
        <w:numPr>
          <w:ilvl w:val="0"/>
          <w:numId w:val="3"/>
        </w:numPr>
        <w:rPr>
          <w:rFonts w:ascii="Verdana" w:hAnsi="Verdana"/>
        </w:rPr>
      </w:pPr>
      <w:r w:rsidRPr="008927AB">
        <w:rPr>
          <w:rFonts w:ascii="Verdana" w:hAnsi="Verdana"/>
        </w:rPr>
        <w:t xml:space="preserve">Leger D, Beck F, Richard JB, </w:t>
      </w:r>
      <w:proofErr w:type="spellStart"/>
      <w:r w:rsidRPr="008927AB">
        <w:rPr>
          <w:rFonts w:ascii="Verdana" w:hAnsi="Verdana"/>
        </w:rPr>
        <w:t>Godeau</w:t>
      </w:r>
      <w:proofErr w:type="spellEnd"/>
      <w:r w:rsidRPr="008927AB">
        <w:rPr>
          <w:rFonts w:ascii="Verdana" w:hAnsi="Verdana"/>
        </w:rPr>
        <w:t xml:space="preserve"> E. Total sleep time severely drops during adolescence. </w:t>
      </w:r>
      <w:proofErr w:type="spellStart"/>
      <w:r w:rsidRPr="008927AB">
        <w:rPr>
          <w:rFonts w:ascii="Verdana" w:hAnsi="Verdana"/>
          <w:i/>
        </w:rPr>
        <w:t>PLoS</w:t>
      </w:r>
      <w:proofErr w:type="spellEnd"/>
      <w:r w:rsidRPr="008927AB">
        <w:rPr>
          <w:rFonts w:ascii="Verdana" w:hAnsi="Verdana"/>
          <w:i/>
        </w:rPr>
        <w:t xml:space="preserve"> One</w:t>
      </w:r>
      <w:r w:rsidRPr="008927AB">
        <w:rPr>
          <w:rFonts w:ascii="Verdana" w:hAnsi="Verdana"/>
        </w:rPr>
        <w:t>. 2012</w:t>
      </w:r>
      <w:r w:rsidR="009619B4" w:rsidRPr="008927AB">
        <w:rPr>
          <w:rFonts w:ascii="Verdana" w:hAnsi="Verdana"/>
        </w:rPr>
        <w:t>; 7</w:t>
      </w:r>
      <w:r w:rsidRPr="008927AB">
        <w:rPr>
          <w:rFonts w:ascii="Verdana" w:hAnsi="Verdana"/>
        </w:rPr>
        <w:t>(10):</w:t>
      </w:r>
      <w:r w:rsidR="002833C7" w:rsidRPr="008927AB">
        <w:rPr>
          <w:rFonts w:ascii="Verdana" w:hAnsi="Verdana"/>
        </w:rPr>
        <w:t xml:space="preserve"> </w:t>
      </w:r>
      <w:r w:rsidRPr="008927AB">
        <w:rPr>
          <w:rFonts w:ascii="Verdana" w:hAnsi="Verdana"/>
        </w:rPr>
        <w:t>e45204.</w:t>
      </w:r>
    </w:p>
    <w:p w14:paraId="289020A0" w14:textId="77777777" w:rsidR="00273DDC" w:rsidRPr="00154CB8" w:rsidRDefault="00273DDC" w:rsidP="00273DDC">
      <w:pPr>
        <w:pStyle w:val="ListParagraph"/>
        <w:numPr>
          <w:ilvl w:val="0"/>
          <w:numId w:val="3"/>
        </w:numPr>
        <w:rPr>
          <w:rFonts w:ascii="Verdana" w:hAnsi="Verdana"/>
        </w:rPr>
      </w:pPr>
      <w:proofErr w:type="spellStart"/>
      <w:r w:rsidRPr="00154CB8">
        <w:rPr>
          <w:rFonts w:ascii="Verdana" w:hAnsi="Verdana"/>
        </w:rPr>
        <w:t>Carskadon</w:t>
      </w:r>
      <w:proofErr w:type="spellEnd"/>
      <w:r w:rsidRPr="00154CB8">
        <w:rPr>
          <w:rFonts w:ascii="Verdana" w:hAnsi="Verdana"/>
        </w:rPr>
        <w:t>. 1995, 1998; National Sleep Foundation, 2009, 2012, 2014.</w:t>
      </w:r>
    </w:p>
    <w:p w14:paraId="248BFF59" w14:textId="46AA2697" w:rsidR="00273DDC" w:rsidRPr="008927AB" w:rsidRDefault="00273DDC" w:rsidP="00784CE6">
      <w:pPr>
        <w:pStyle w:val="ListParagraph"/>
        <w:numPr>
          <w:ilvl w:val="0"/>
          <w:numId w:val="3"/>
        </w:numPr>
        <w:rPr>
          <w:rFonts w:ascii="Verdana" w:hAnsi="Verdana"/>
        </w:rPr>
      </w:pPr>
      <w:proofErr w:type="spellStart"/>
      <w:r w:rsidRPr="008927AB">
        <w:rPr>
          <w:rFonts w:ascii="Verdana" w:hAnsi="Verdana"/>
        </w:rPr>
        <w:t>Stea</w:t>
      </w:r>
      <w:proofErr w:type="spellEnd"/>
      <w:r w:rsidRPr="008927AB">
        <w:rPr>
          <w:rFonts w:ascii="Verdana" w:hAnsi="Verdana"/>
        </w:rPr>
        <w:t xml:space="preserve"> TH, </w:t>
      </w:r>
      <w:proofErr w:type="spellStart"/>
      <w:r w:rsidRPr="008927AB">
        <w:rPr>
          <w:rFonts w:ascii="Verdana" w:hAnsi="Verdana"/>
        </w:rPr>
        <w:t>Knutsen</w:t>
      </w:r>
      <w:proofErr w:type="spellEnd"/>
      <w:r w:rsidRPr="008927AB">
        <w:rPr>
          <w:rFonts w:ascii="Verdana" w:hAnsi="Verdana"/>
        </w:rPr>
        <w:t xml:space="preserve"> T, </w:t>
      </w:r>
      <w:proofErr w:type="spellStart"/>
      <w:r w:rsidRPr="008927AB">
        <w:rPr>
          <w:rFonts w:ascii="Verdana" w:hAnsi="Verdana"/>
        </w:rPr>
        <w:t>Torstveit</w:t>
      </w:r>
      <w:proofErr w:type="spellEnd"/>
      <w:r w:rsidRPr="008927AB">
        <w:rPr>
          <w:rFonts w:ascii="Verdana" w:hAnsi="Verdana"/>
        </w:rPr>
        <w:t xml:space="preserve"> MK. Association between short time in bed, health-risk behaviors and poor academic achievement among Norwegian adolescents. </w:t>
      </w:r>
      <w:r w:rsidRPr="008927AB">
        <w:rPr>
          <w:rFonts w:ascii="Verdana" w:hAnsi="Verdana"/>
          <w:i/>
        </w:rPr>
        <w:t>Sleep Med</w:t>
      </w:r>
      <w:r w:rsidRPr="008927AB">
        <w:rPr>
          <w:rFonts w:ascii="Verdana" w:hAnsi="Verdana"/>
        </w:rPr>
        <w:t>. 2014; 15(6):</w:t>
      </w:r>
      <w:r w:rsidR="002833C7" w:rsidRPr="008927AB">
        <w:rPr>
          <w:rFonts w:ascii="Verdana" w:hAnsi="Verdana"/>
        </w:rPr>
        <w:t xml:space="preserve"> </w:t>
      </w:r>
      <w:r w:rsidRPr="008927AB">
        <w:rPr>
          <w:rFonts w:ascii="Verdana" w:hAnsi="Verdana"/>
        </w:rPr>
        <w:t>666-71.</w:t>
      </w:r>
    </w:p>
    <w:p w14:paraId="29CFB281" w14:textId="77777777" w:rsidR="00273DDC" w:rsidRPr="00154CB8" w:rsidRDefault="00273DDC" w:rsidP="00273DDC">
      <w:pPr>
        <w:pStyle w:val="ListParagraph"/>
        <w:numPr>
          <w:ilvl w:val="0"/>
          <w:numId w:val="3"/>
        </w:numPr>
        <w:rPr>
          <w:rFonts w:ascii="Verdana" w:hAnsi="Verdana"/>
        </w:rPr>
      </w:pPr>
      <w:proofErr w:type="spellStart"/>
      <w:r w:rsidRPr="00154CB8">
        <w:rPr>
          <w:rFonts w:ascii="Verdana" w:hAnsi="Verdana"/>
          <w:lang w:val="es-ES"/>
        </w:rPr>
        <w:t>Perez-Lloret</w:t>
      </w:r>
      <w:proofErr w:type="spellEnd"/>
      <w:r w:rsidRPr="00154CB8">
        <w:rPr>
          <w:rFonts w:ascii="Verdana" w:hAnsi="Verdana"/>
          <w:lang w:val="es-ES"/>
        </w:rPr>
        <w:t xml:space="preserve"> S, Videla AJ, </w:t>
      </w:r>
      <w:proofErr w:type="spellStart"/>
      <w:r w:rsidRPr="00154CB8">
        <w:rPr>
          <w:rFonts w:ascii="Verdana" w:hAnsi="Verdana"/>
          <w:lang w:val="es-ES"/>
        </w:rPr>
        <w:t>Richaudeau</w:t>
      </w:r>
      <w:proofErr w:type="spellEnd"/>
      <w:r w:rsidRPr="00154CB8">
        <w:rPr>
          <w:rFonts w:ascii="Verdana" w:hAnsi="Verdana"/>
          <w:lang w:val="es-ES"/>
        </w:rPr>
        <w:t xml:space="preserve"> A, et al. </w:t>
      </w:r>
      <w:r w:rsidRPr="00154CB8">
        <w:rPr>
          <w:rFonts w:ascii="Verdana" w:hAnsi="Verdana"/>
        </w:rPr>
        <w:t xml:space="preserve">A multi-step pathway connecting short sleep duration to daytime somnolence, reduced attention, and poor academic performance: an exploratory cross-sectional study in teenagers. </w:t>
      </w:r>
      <w:r w:rsidRPr="00154CB8">
        <w:rPr>
          <w:rFonts w:ascii="Verdana" w:hAnsi="Verdana"/>
          <w:i/>
        </w:rPr>
        <w:t xml:space="preserve">J </w:t>
      </w:r>
      <w:proofErr w:type="spellStart"/>
      <w:r w:rsidRPr="00154CB8">
        <w:rPr>
          <w:rFonts w:ascii="Verdana" w:hAnsi="Verdana"/>
          <w:i/>
        </w:rPr>
        <w:t>Clin</w:t>
      </w:r>
      <w:proofErr w:type="spellEnd"/>
      <w:r w:rsidRPr="00154CB8">
        <w:rPr>
          <w:rFonts w:ascii="Verdana" w:hAnsi="Verdana"/>
          <w:i/>
        </w:rPr>
        <w:t xml:space="preserve"> Sleep Med</w:t>
      </w:r>
      <w:r w:rsidRPr="00154CB8">
        <w:rPr>
          <w:rFonts w:ascii="Verdana" w:hAnsi="Verdana"/>
        </w:rPr>
        <w:t>. 2013; 9(5):</w:t>
      </w:r>
      <w:r w:rsidR="002833C7" w:rsidRPr="00154CB8">
        <w:rPr>
          <w:rFonts w:ascii="Verdana" w:hAnsi="Verdana"/>
        </w:rPr>
        <w:t xml:space="preserve"> </w:t>
      </w:r>
      <w:r w:rsidRPr="00154CB8">
        <w:rPr>
          <w:rFonts w:ascii="Verdana" w:hAnsi="Verdana"/>
        </w:rPr>
        <w:t>469-73.</w:t>
      </w:r>
    </w:p>
    <w:p w14:paraId="0382230F" w14:textId="669832EA" w:rsidR="00273DDC" w:rsidRPr="008927AB" w:rsidRDefault="00273DDC" w:rsidP="00D301FF">
      <w:pPr>
        <w:pStyle w:val="ListParagraph"/>
        <w:numPr>
          <w:ilvl w:val="0"/>
          <w:numId w:val="3"/>
        </w:numPr>
        <w:rPr>
          <w:rFonts w:ascii="Verdana" w:hAnsi="Verdana"/>
        </w:rPr>
      </w:pPr>
      <w:r w:rsidRPr="008927AB">
        <w:rPr>
          <w:rFonts w:ascii="Verdana" w:hAnsi="Verdana"/>
        </w:rPr>
        <w:t xml:space="preserve">Ming X, </w:t>
      </w:r>
      <w:proofErr w:type="spellStart"/>
      <w:r w:rsidRPr="008927AB">
        <w:rPr>
          <w:rFonts w:ascii="Verdana" w:hAnsi="Verdana"/>
        </w:rPr>
        <w:t>Koransky</w:t>
      </w:r>
      <w:proofErr w:type="spellEnd"/>
      <w:r w:rsidRPr="008927AB">
        <w:rPr>
          <w:rFonts w:ascii="Verdana" w:hAnsi="Verdana"/>
        </w:rPr>
        <w:t xml:space="preserve"> R, Kang V, et al. Sleep insufficiency, sleep health problems and performance in high school students. </w:t>
      </w:r>
      <w:proofErr w:type="spellStart"/>
      <w:r w:rsidRPr="008927AB">
        <w:rPr>
          <w:rFonts w:ascii="Verdana" w:hAnsi="Verdana"/>
          <w:i/>
        </w:rPr>
        <w:t>Clin</w:t>
      </w:r>
      <w:proofErr w:type="spellEnd"/>
      <w:r w:rsidRPr="008927AB">
        <w:rPr>
          <w:rFonts w:ascii="Verdana" w:hAnsi="Verdana"/>
          <w:i/>
        </w:rPr>
        <w:t xml:space="preserve"> Med Insights </w:t>
      </w:r>
      <w:proofErr w:type="spellStart"/>
      <w:r w:rsidRPr="008927AB">
        <w:rPr>
          <w:rFonts w:ascii="Verdana" w:hAnsi="Verdana"/>
          <w:i/>
        </w:rPr>
        <w:t>Circ</w:t>
      </w:r>
      <w:proofErr w:type="spellEnd"/>
      <w:r w:rsidRPr="008927AB">
        <w:rPr>
          <w:rFonts w:ascii="Verdana" w:hAnsi="Verdana"/>
          <w:i/>
        </w:rPr>
        <w:t xml:space="preserve"> </w:t>
      </w:r>
      <w:proofErr w:type="spellStart"/>
      <w:r w:rsidRPr="008927AB">
        <w:rPr>
          <w:rFonts w:ascii="Verdana" w:hAnsi="Verdana"/>
          <w:i/>
        </w:rPr>
        <w:t>Respir</w:t>
      </w:r>
      <w:proofErr w:type="spellEnd"/>
      <w:r w:rsidRPr="008927AB">
        <w:rPr>
          <w:rFonts w:ascii="Verdana" w:hAnsi="Verdana"/>
          <w:i/>
        </w:rPr>
        <w:t xml:space="preserve"> </w:t>
      </w:r>
      <w:proofErr w:type="spellStart"/>
      <w:r w:rsidRPr="008927AB">
        <w:rPr>
          <w:rFonts w:ascii="Verdana" w:hAnsi="Verdana"/>
          <w:i/>
        </w:rPr>
        <w:t>Pulm</w:t>
      </w:r>
      <w:proofErr w:type="spellEnd"/>
      <w:r w:rsidRPr="008927AB">
        <w:rPr>
          <w:rFonts w:ascii="Verdana" w:hAnsi="Verdana"/>
          <w:i/>
        </w:rPr>
        <w:t xml:space="preserve"> Med</w:t>
      </w:r>
      <w:r w:rsidRPr="008927AB">
        <w:rPr>
          <w:rFonts w:ascii="Verdana" w:hAnsi="Verdana"/>
        </w:rPr>
        <w:t>. 2011</w:t>
      </w:r>
      <w:r w:rsidR="009619B4" w:rsidRPr="008927AB">
        <w:rPr>
          <w:rFonts w:ascii="Verdana" w:hAnsi="Verdana"/>
        </w:rPr>
        <w:t>; 5:</w:t>
      </w:r>
      <w:r w:rsidR="00E15894" w:rsidRPr="008927AB">
        <w:rPr>
          <w:rFonts w:ascii="Verdana" w:hAnsi="Verdana"/>
        </w:rPr>
        <w:t xml:space="preserve"> </w:t>
      </w:r>
      <w:r w:rsidR="009619B4" w:rsidRPr="008927AB">
        <w:rPr>
          <w:rFonts w:ascii="Verdana" w:hAnsi="Verdana"/>
        </w:rPr>
        <w:t>71</w:t>
      </w:r>
      <w:r w:rsidRPr="008927AB">
        <w:rPr>
          <w:rFonts w:ascii="Verdana" w:hAnsi="Verdana"/>
        </w:rPr>
        <w:t>-9.</w:t>
      </w:r>
    </w:p>
    <w:p w14:paraId="778BBC3B" w14:textId="071C2F3D" w:rsidR="00C971F1" w:rsidRPr="00362222" w:rsidRDefault="00273DDC" w:rsidP="00362222">
      <w:pPr>
        <w:pStyle w:val="ListParagraph"/>
        <w:numPr>
          <w:ilvl w:val="0"/>
          <w:numId w:val="3"/>
        </w:numPr>
        <w:rPr>
          <w:rFonts w:ascii="Verdana" w:hAnsi="Verdana"/>
        </w:rPr>
      </w:pPr>
      <w:proofErr w:type="spellStart"/>
      <w:r w:rsidRPr="00154CB8">
        <w:rPr>
          <w:rFonts w:ascii="Verdana" w:hAnsi="Verdana"/>
        </w:rPr>
        <w:t>Wahlstrom</w:t>
      </w:r>
      <w:proofErr w:type="spellEnd"/>
      <w:r w:rsidRPr="00154CB8">
        <w:rPr>
          <w:rFonts w:ascii="Verdana" w:hAnsi="Verdana"/>
        </w:rPr>
        <w:t xml:space="preserve"> K. Changing times: Findings from the first longitudinal study of later high school start times. </w:t>
      </w:r>
      <w:r w:rsidRPr="00154CB8">
        <w:rPr>
          <w:rFonts w:ascii="Verdana" w:hAnsi="Verdana"/>
          <w:i/>
        </w:rPr>
        <w:t>NASSP Bulletin</w:t>
      </w:r>
      <w:r w:rsidRPr="00154CB8">
        <w:rPr>
          <w:rFonts w:ascii="Verdana" w:hAnsi="Verdana"/>
        </w:rPr>
        <w:t>. 2002</w:t>
      </w:r>
      <w:r w:rsidR="009619B4" w:rsidRPr="00154CB8">
        <w:rPr>
          <w:rFonts w:ascii="Verdana" w:hAnsi="Verdana"/>
        </w:rPr>
        <w:t>; 86</w:t>
      </w:r>
      <w:r w:rsidRPr="00154CB8">
        <w:rPr>
          <w:rFonts w:ascii="Verdana" w:hAnsi="Verdana"/>
        </w:rPr>
        <w:t>(633):</w:t>
      </w:r>
      <w:r w:rsidR="00E15894" w:rsidRPr="00154CB8">
        <w:rPr>
          <w:rFonts w:ascii="Verdana" w:hAnsi="Verdana"/>
        </w:rPr>
        <w:t xml:space="preserve"> </w:t>
      </w:r>
      <w:r w:rsidRPr="00154CB8">
        <w:rPr>
          <w:rFonts w:ascii="Verdana" w:hAnsi="Verdana"/>
        </w:rPr>
        <w:t>3-21.</w:t>
      </w:r>
    </w:p>
    <w:p w14:paraId="7ED5CDBA" w14:textId="42ACECE5" w:rsidR="000C3BE0" w:rsidRPr="000C3BE0" w:rsidRDefault="00362222" w:rsidP="000C3BE0">
      <w:pPr>
        <w:pStyle w:val="ListParagraph"/>
        <w:numPr>
          <w:ilvl w:val="0"/>
          <w:numId w:val="3"/>
        </w:numPr>
        <w:rPr>
          <w:rFonts w:ascii="Verdana" w:hAnsi="Verdana"/>
        </w:rPr>
      </w:pPr>
      <w:proofErr w:type="spellStart"/>
      <w:r w:rsidRPr="00154CB8">
        <w:rPr>
          <w:rFonts w:ascii="Verdana" w:hAnsi="Verdana"/>
          <w:lang w:val="es-ES"/>
        </w:rPr>
        <w:t>Perez</w:t>
      </w:r>
      <w:proofErr w:type="spellEnd"/>
      <w:r w:rsidRPr="00154CB8">
        <w:rPr>
          <w:rFonts w:ascii="Verdana" w:hAnsi="Verdana"/>
          <w:lang w:val="es-ES"/>
        </w:rPr>
        <w:t xml:space="preserve">-de Heredia F, </w:t>
      </w:r>
      <w:proofErr w:type="spellStart"/>
      <w:r w:rsidRPr="00154CB8">
        <w:rPr>
          <w:rFonts w:ascii="Verdana" w:hAnsi="Verdana"/>
          <w:lang w:val="es-ES"/>
        </w:rPr>
        <w:t>Garaulet</w:t>
      </w:r>
      <w:proofErr w:type="spellEnd"/>
      <w:r w:rsidRPr="00154CB8">
        <w:rPr>
          <w:rFonts w:ascii="Verdana" w:hAnsi="Verdana"/>
          <w:lang w:val="es-ES"/>
        </w:rPr>
        <w:t xml:space="preserve"> M, </w:t>
      </w:r>
      <w:proofErr w:type="spellStart"/>
      <w:r w:rsidRPr="00154CB8">
        <w:rPr>
          <w:rFonts w:ascii="Verdana" w:hAnsi="Verdana"/>
          <w:lang w:val="es-ES"/>
        </w:rPr>
        <w:t>Gomez-Martinez</w:t>
      </w:r>
      <w:proofErr w:type="spellEnd"/>
      <w:r w:rsidRPr="00154CB8">
        <w:rPr>
          <w:rFonts w:ascii="Verdana" w:hAnsi="Verdana"/>
          <w:lang w:val="es-ES"/>
        </w:rPr>
        <w:t xml:space="preserve"> S, et al. </w:t>
      </w:r>
      <w:r w:rsidRPr="00154CB8">
        <w:rPr>
          <w:rFonts w:ascii="Verdana" w:hAnsi="Verdana"/>
        </w:rPr>
        <w:t xml:space="preserve">Self-reported sleep duration, white blood cell counts and cytokine profiles in European adolescents: the HELENA study. </w:t>
      </w:r>
      <w:r w:rsidRPr="00154CB8">
        <w:rPr>
          <w:rFonts w:ascii="Verdana" w:hAnsi="Verdana"/>
          <w:i/>
        </w:rPr>
        <w:t>Sleep Med.</w:t>
      </w:r>
      <w:r w:rsidRPr="00154CB8">
        <w:rPr>
          <w:rFonts w:ascii="Verdana" w:hAnsi="Verdana"/>
        </w:rPr>
        <w:t xml:space="preserve"> 2014; 15(10): 1251-8.</w:t>
      </w:r>
    </w:p>
    <w:p w14:paraId="5400533E" w14:textId="3D2E212A" w:rsidR="00273DDC" w:rsidRPr="00154CB8" w:rsidRDefault="000C3BE0" w:rsidP="00273DDC">
      <w:pPr>
        <w:pStyle w:val="ListParagraph"/>
        <w:numPr>
          <w:ilvl w:val="0"/>
          <w:numId w:val="3"/>
        </w:numPr>
        <w:rPr>
          <w:rFonts w:ascii="Verdana" w:hAnsi="Verdana"/>
        </w:rPr>
      </w:pPr>
      <w:r>
        <w:rPr>
          <w:rFonts w:ascii="Verdana" w:hAnsi="Verdana"/>
        </w:rPr>
        <w:t xml:space="preserve"> </w:t>
      </w:r>
      <w:r w:rsidR="00273DDC" w:rsidRPr="00154CB8">
        <w:rPr>
          <w:rFonts w:ascii="Verdana" w:hAnsi="Verdana"/>
        </w:rPr>
        <w:t xml:space="preserve">Singleton RA Jr, Wolfson AR, et </w:t>
      </w:r>
      <w:r w:rsidR="00C548B6" w:rsidRPr="00154CB8">
        <w:rPr>
          <w:rFonts w:ascii="Verdana" w:hAnsi="Verdana"/>
        </w:rPr>
        <w:t>a</w:t>
      </w:r>
      <w:r w:rsidR="00273DDC" w:rsidRPr="00154CB8">
        <w:rPr>
          <w:rFonts w:ascii="Verdana" w:hAnsi="Verdana"/>
        </w:rPr>
        <w:t>l</w:t>
      </w:r>
      <w:r w:rsidR="00C548B6" w:rsidRPr="00154CB8">
        <w:rPr>
          <w:rFonts w:ascii="Verdana" w:hAnsi="Verdana"/>
        </w:rPr>
        <w:t>.</w:t>
      </w:r>
      <w:r w:rsidR="00273DDC" w:rsidRPr="00154CB8">
        <w:rPr>
          <w:rFonts w:ascii="Verdana" w:hAnsi="Verdana"/>
        </w:rPr>
        <w:t xml:space="preserve"> </w:t>
      </w:r>
      <w:r w:rsidR="00273DDC" w:rsidRPr="00154CB8">
        <w:rPr>
          <w:rFonts w:ascii="Verdana" w:hAnsi="Verdana"/>
          <w:i/>
        </w:rPr>
        <w:t xml:space="preserve">J Stud </w:t>
      </w:r>
      <w:r w:rsidR="009619B4" w:rsidRPr="00154CB8">
        <w:rPr>
          <w:rFonts w:ascii="Verdana" w:hAnsi="Verdana"/>
          <w:i/>
        </w:rPr>
        <w:t>Alcohol</w:t>
      </w:r>
      <w:r w:rsidR="00273DDC" w:rsidRPr="00154CB8">
        <w:rPr>
          <w:rFonts w:ascii="Verdana" w:hAnsi="Verdana"/>
          <w:i/>
        </w:rPr>
        <w:t xml:space="preserve"> Drugs</w:t>
      </w:r>
      <w:r w:rsidR="00273DDC" w:rsidRPr="00154CB8">
        <w:rPr>
          <w:rFonts w:ascii="Verdana" w:hAnsi="Verdana"/>
        </w:rPr>
        <w:t>. 2009;</w:t>
      </w:r>
      <w:r w:rsidR="00663FE8" w:rsidRPr="00154CB8">
        <w:rPr>
          <w:rFonts w:ascii="Verdana" w:hAnsi="Verdana"/>
        </w:rPr>
        <w:t xml:space="preserve"> </w:t>
      </w:r>
      <w:r w:rsidR="00273DDC" w:rsidRPr="00154CB8">
        <w:rPr>
          <w:rFonts w:ascii="Verdana" w:hAnsi="Verdana"/>
        </w:rPr>
        <w:t>70(3):</w:t>
      </w:r>
      <w:r w:rsidR="00C548B6" w:rsidRPr="00154CB8">
        <w:rPr>
          <w:rFonts w:ascii="Verdana" w:hAnsi="Verdana"/>
        </w:rPr>
        <w:t xml:space="preserve"> </w:t>
      </w:r>
      <w:r w:rsidR="00273DDC" w:rsidRPr="00154CB8">
        <w:rPr>
          <w:rFonts w:ascii="Verdana" w:hAnsi="Verdana"/>
        </w:rPr>
        <w:t>355-363</w:t>
      </w:r>
    </w:p>
    <w:p w14:paraId="5B001534" w14:textId="2DBB2060" w:rsidR="00273DDC" w:rsidRPr="00154CB8" w:rsidRDefault="000C3BE0" w:rsidP="00273DDC">
      <w:pPr>
        <w:pStyle w:val="ListParagraph"/>
        <w:numPr>
          <w:ilvl w:val="0"/>
          <w:numId w:val="3"/>
        </w:numPr>
        <w:rPr>
          <w:rFonts w:ascii="Verdana" w:hAnsi="Verdana"/>
        </w:rPr>
      </w:pPr>
      <w:r w:rsidRPr="00452CD1">
        <w:rPr>
          <w:rFonts w:ascii="Verdana" w:hAnsi="Verdana"/>
        </w:rPr>
        <w:t xml:space="preserve"> </w:t>
      </w:r>
      <w:proofErr w:type="spellStart"/>
      <w:r w:rsidR="00273DDC" w:rsidRPr="00452CD1">
        <w:rPr>
          <w:rFonts w:ascii="Verdana" w:hAnsi="Verdana"/>
        </w:rPr>
        <w:t>Milewski</w:t>
      </w:r>
      <w:proofErr w:type="spellEnd"/>
      <w:r w:rsidR="00273DDC" w:rsidRPr="00452CD1">
        <w:rPr>
          <w:rFonts w:ascii="Verdana" w:hAnsi="Verdana"/>
        </w:rPr>
        <w:t xml:space="preserve"> MD, Skaggs DL, Bishop GA, e</w:t>
      </w:r>
      <w:r w:rsidR="00D90132" w:rsidRPr="00452CD1">
        <w:rPr>
          <w:rFonts w:ascii="Verdana" w:hAnsi="Verdana"/>
        </w:rPr>
        <w:t>t</w:t>
      </w:r>
      <w:r w:rsidR="00273DDC" w:rsidRPr="00452CD1">
        <w:rPr>
          <w:rFonts w:ascii="Verdana" w:hAnsi="Verdana"/>
        </w:rPr>
        <w:t xml:space="preserve"> al. </w:t>
      </w:r>
      <w:r w:rsidR="00273DDC" w:rsidRPr="00154CB8">
        <w:rPr>
          <w:rFonts w:ascii="Verdana" w:hAnsi="Verdana"/>
        </w:rPr>
        <w:t>Chronic lack of sleep is associated with increased sports injuries in adolescent athletes</w:t>
      </w:r>
      <w:r w:rsidR="00273DDC" w:rsidRPr="00154CB8">
        <w:rPr>
          <w:rFonts w:ascii="Verdana" w:hAnsi="Verdana"/>
          <w:i/>
        </w:rPr>
        <w:t xml:space="preserve">. J </w:t>
      </w:r>
      <w:proofErr w:type="spellStart"/>
      <w:r w:rsidR="00273DDC" w:rsidRPr="00154CB8">
        <w:rPr>
          <w:rFonts w:ascii="Verdana" w:hAnsi="Verdana"/>
          <w:i/>
        </w:rPr>
        <w:t>Pediatr</w:t>
      </w:r>
      <w:proofErr w:type="spellEnd"/>
      <w:r w:rsidR="00273DDC" w:rsidRPr="00154CB8">
        <w:rPr>
          <w:rFonts w:ascii="Verdana" w:hAnsi="Verdana"/>
          <w:i/>
        </w:rPr>
        <w:t xml:space="preserve"> </w:t>
      </w:r>
      <w:proofErr w:type="spellStart"/>
      <w:r w:rsidR="00273DDC" w:rsidRPr="00154CB8">
        <w:rPr>
          <w:rFonts w:ascii="Verdana" w:hAnsi="Verdana"/>
          <w:i/>
        </w:rPr>
        <w:t>Orthop</w:t>
      </w:r>
      <w:proofErr w:type="spellEnd"/>
      <w:r w:rsidR="00273DDC" w:rsidRPr="00154CB8">
        <w:rPr>
          <w:rFonts w:ascii="Verdana" w:hAnsi="Verdana"/>
        </w:rPr>
        <w:t>. 2014</w:t>
      </w:r>
      <w:r w:rsidR="009619B4" w:rsidRPr="00154CB8">
        <w:rPr>
          <w:rFonts w:ascii="Verdana" w:hAnsi="Verdana"/>
        </w:rPr>
        <w:t>; 34</w:t>
      </w:r>
      <w:r w:rsidR="00273DDC" w:rsidRPr="00154CB8">
        <w:rPr>
          <w:rFonts w:ascii="Verdana" w:hAnsi="Verdana"/>
        </w:rPr>
        <w:t>(2):</w:t>
      </w:r>
      <w:r w:rsidR="00D90132" w:rsidRPr="00154CB8">
        <w:rPr>
          <w:rFonts w:ascii="Verdana" w:hAnsi="Verdana"/>
        </w:rPr>
        <w:t xml:space="preserve"> </w:t>
      </w:r>
      <w:r w:rsidR="00273DDC" w:rsidRPr="00154CB8">
        <w:rPr>
          <w:rFonts w:ascii="Verdana" w:hAnsi="Verdana"/>
        </w:rPr>
        <w:t>129-33.</w:t>
      </w:r>
    </w:p>
    <w:p w14:paraId="441371BA" w14:textId="59AEE74C" w:rsidR="00273DDC" w:rsidRPr="008927AB" w:rsidRDefault="000C3BE0" w:rsidP="008927AB">
      <w:pPr>
        <w:pStyle w:val="ListParagraph"/>
        <w:numPr>
          <w:ilvl w:val="0"/>
          <w:numId w:val="3"/>
        </w:numPr>
        <w:rPr>
          <w:rFonts w:ascii="Verdana" w:hAnsi="Verdana"/>
        </w:rPr>
      </w:pPr>
      <w:r>
        <w:rPr>
          <w:rFonts w:ascii="Verdana" w:hAnsi="Verdana"/>
        </w:rPr>
        <w:t xml:space="preserve"> </w:t>
      </w:r>
      <w:r w:rsidR="00273DDC" w:rsidRPr="00154CB8">
        <w:rPr>
          <w:rFonts w:ascii="Verdana" w:hAnsi="Verdana"/>
        </w:rPr>
        <w:t>Harrison Y, Horne JA</w:t>
      </w:r>
      <w:r w:rsidR="00351F88" w:rsidRPr="00154CB8">
        <w:rPr>
          <w:rFonts w:ascii="Verdana" w:hAnsi="Verdana"/>
        </w:rPr>
        <w:t>,</w:t>
      </w:r>
      <w:r w:rsidR="00273DDC" w:rsidRPr="00154CB8">
        <w:rPr>
          <w:rFonts w:ascii="Verdana" w:hAnsi="Verdana"/>
        </w:rPr>
        <w:t xml:space="preserve"> et al</w:t>
      </w:r>
      <w:r w:rsidR="00377223" w:rsidRPr="00154CB8">
        <w:rPr>
          <w:rFonts w:ascii="Verdana" w:hAnsi="Verdana"/>
          <w:i/>
        </w:rPr>
        <w:t>.</w:t>
      </w:r>
      <w:r w:rsidR="00273DDC" w:rsidRPr="00154CB8">
        <w:rPr>
          <w:rFonts w:ascii="Verdana" w:hAnsi="Verdana"/>
          <w:i/>
        </w:rPr>
        <w:t xml:space="preserve"> J </w:t>
      </w:r>
      <w:proofErr w:type="spellStart"/>
      <w:r w:rsidR="00273DDC" w:rsidRPr="00154CB8">
        <w:rPr>
          <w:rFonts w:ascii="Verdana" w:hAnsi="Verdana"/>
          <w:i/>
        </w:rPr>
        <w:t>Exp</w:t>
      </w:r>
      <w:proofErr w:type="spellEnd"/>
      <w:r w:rsidR="00273DDC" w:rsidRPr="00154CB8">
        <w:rPr>
          <w:rFonts w:ascii="Verdana" w:hAnsi="Verdana"/>
          <w:i/>
        </w:rPr>
        <w:t xml:space="preserve"> </w:t>
      </w:r>
      <w:proofErr w:type="spellStart"/>
      <w:r w:rsidR="00273DDC" w:rsidRPr="00154CB8">
        <w:rPr>
          <w:rFonts w:ascii="Verdana" w:hAnsi="Verdana"/>
          <w:i/>
        </w:rPr>
        <w:t>Psychol</w:t>
      </w:r>
      <w:proofErr w:type="spellEnd"/>
      <w:r w:rsidR="00273DDC" w:rsidRPr="00154CB8">
        <w:rPr>
          <w:rFonts w:ascii="Verdana" w:hAnsi="Verdana"/>
          <w:i/>
        </w:rPr>
        <w:t xml:space="preserve"> Appl</w:t>
      </w:r>
      <w:r w:rsidR="00273DDC" w:rsidRPr="00154CB8">
        <w:rPr>
          <w:rFonts w:ascii="Verdana" w:hAnsi="Verdana"/>
        </w:rPr>
        <w:t>. 2000; 6</w:t>
      </w:r>
      <w:r w:rsidR="00D90132" w:rsidRPr="00154CB8">
        <w:rPr>
          <w:rFonts w:ascii="Verdana" w:hAnsi="Verdana"/>
        </w:rPr>
        <w:t>(</w:t>
      </w:r>
      <w:r w:rsidR="00273DDC" w:rsidRPr="00154CB8">
        <w:rPr>
          <w:rFonts w:ascii="Verdana" w:hAnsi="Verdana"/>
        </w:rPr>
        <w:t>93): 236-249</w:t>
      </w:r>
    </w:p>
    <w:p w14:paraId="208A41C5" w14:textId="25EC2BF9" w:rsidR="00273DDC" w:rsidRPr="008927AB" w:rsidRDefault="000C3BE0" w:rsidP="008927AB">
      <w:pPr>
        <w:pStyle w:val="ListParagraph"/>
        <w:numPr>
          <w:ilvl w:val="0"/>
          <w:numId w:val="3"/>
        </w:numPr>
        <w:rPr>
          <w:rFonts w:ascii="Verdana" w:hAnsi="Verdana"/>
        </w:rPr>
      </w:pPr>
      <w:r>
        <w:rPr>
          <w:rFonts w:ascii="Verdana" w:hAnsi="Verdana"/>
        </w:rPr>
        <w:t xml:space="preserve"> </w:t>
      </w:r>
      <w:r w:rsidR="00273DDC" w:rsidRPr="00154CB8">
        <w:rPr>
          <w:rFonts w:ascii="Verdana" w:hAnsi="Verdana"/>
        </w:rPr>
        <w:t>Chen MC</w:t>
      </w:r>
      <w:r w:rsidR="00351F88" w:rsidRPr="00154CB8">
        <w:rPr>
          <w:rFonts w:ascii="Verdana" w:hAnsi="Verdana"/>
        </w:rPr>
        <w:t>,</w:t>
      </w:r>
      <w:r w:rsidR="00273DDC" w:rsidRPr="00154CB8">
        <w:rPr>
          <w:rFonts w:ascii="Verdana" w:hAnsi="Verdana"/>
        </w:rPr>
        <w:t xml:space="preserve"> et al</w:t>
      </w:r>
      <w:r w:rsidR="007B4F38" w:rsidRPr="00154CB8">
        <w:rPr>
          <w:rFonts w:ascii="Verdana" w:hAnsi="Verdana"/>
        </w:rPr>
        <w:t>.</w:t>
      </w:r>
      <w:r w:rsidR="00273DDC" w:rsidRPr="00154CB8">
        <w:rPr>
          <w:rFonts w:ascii="Verdana" w:hAnsi="Verdana"/>
        </w:rPr>
        <w:t xml:space="preserve"> </w:t>
      </w:r>
      <w:r w:rsidR="00273DDC" w:rsidRPr="00154CB8">
        <w:rPr>
          <w:rFonts w:ascii="Verdana" w:hAnsi="Verdana"/>
          <w:i/>
        </w:rPr>
        <w:t>J Sleep Res</w:t>
      </w:r>
      <w:r w:rsidR="00273DDC" w:rsidRPr="00154CB8">
        <w:rPr>
          <w:rFonts w:ascii="Verdana" w:hAnsi="Verdana"/>
        </w:rPr>
        <w:t>. 2012; 21(1):</w:t>
      </w:r>
      <w:r w:rsidR="00D90132" w:rsidRPr="00154CB8">
        <w:rPr>
          <w:rFonts w:ascii="Verdana" w:hAnsi="Verdana"/>
        </w:rPr>
        <w:t xml:space="preserve"> </w:t>
      </w:r>
      <w:r w:rsidR="00273DDC" w:rsidRPr="00154CB8">
        <w:rPr>
          <w:rFonts w:ascii="Verdana" w:hAnsi="Verdana"/>
        </w:rPr>
        <w:t>68-72</w:t>
      </w:r>
    </w:p>
    <w:p w14:paraId="5AFDBA53" w14:textId="705FAF5E" w:rsidR="00273DDC" w:rsidRPr="008927AB" w:rsidRDefault="000C3BE0" w:rsidP="00FE4C51">
      <w:pPr>
        <w:pStyle w:val="ListParagraph"/>
        <w:numPr>
          <w:ilvl w:val="0"/>
          <w:numId w:val="3"/>
        </w:numPr>
        <w:rPr>
          <w:rFonts w:ascii="Verdana" w:hAnsi="Verdana"/>
        </w:rPr>
      </w:pPr>
      <w:r w:rsidRPr="008927AB">
        <w:rPr>
          <w:rFonts w:ascii="Verdana" w:hAnsi="Verdana"/>
        </w:rPr>
        <w:t xml:space="preserve"> </w:t>
      </w:r>
      <w:r w:rsidR="00273DDC" w:rsidRPr="008927AB">
        <w:rPr>
          <w:rFonts w:ascii="Verdana" w:hAnsi="Verdana"/>
        </w:rPr>
        <w:t>Howland RH</w:t>
      </w:r>
      <w:r w:rsidR="00351F88" w:rsidRPr="008927AB">
        <w:rPr>
          <w:rFonts w:ascii="Verdana" w:hAnsi="Verdana"/>
        </w:rPr>
        <w:t>,</w:t>
      </w:r>
      <w:r w:rsidR="00273DDC" w:rsidRPr="008927AB">
        <w:rPr>
          <w:rFonts w:ascii="Verdana" w:hAnsi="Verdana"/>
        </w:rPr>
        <w:t xml:space="preserve"> et al</w:t>
      </w:r>
      <w:r w:rsidR="007B4F38" w:rsidRPr="008927AB">
        <w:rPr>
          <w:rFonts w:ascii="Verdana" w:hAnsi="Verdana"/>
        </w:rPr>
        <w:t>.</w:t>
      </w:r>
      <w:r w:rsidR="00273DDC" w:rsidRPr="008927AB">
        <w:rPr>
          <w:rFonts w:ascii="Verdana" w:hAnsi="Verdana"/>
        </w:rPr>
        <w:t xml:space="preserve"> </w:t>
      </w:r>
      <w:r w:rsidR="00273DDC" w:rsidRPr="008927AB">
        <w:rPr>
          <w:rFonts w:ascii="Verdana" w:hAnsi="Verdana"/>
          <w:i/>
        </w:rPr>
        <w:t xml:space="preserve">J </w:t>
      </w:r>
      <w:proofErr w:type="spellStart"/>
      <w:r w:rsidR="00273DDC" w:rsidRPr="008927AB">
        <w:rPr>
          <w:rFonts w:ascii="Verdana" w:hAnsi="Verdana"/>
          <w:i/>
        </w:rPr>
        <w:t>Psychosoc</w:t>
      </w:r>
      <w:proofErr w:type="spellEnd"/>
      <w:r w:rsidR="00273DDC" w:rsidRPr="008927AB">
        <w:rPr>
          <w:rFonts w:ascii="Verdana" w:hAnsi="Verdana"/>
          <w:i/>
        </w:rPr>
        <w:t xml:space="preserve"> </w:t>
      </w:r>
      <w:proofErr w:type="spellStart"/>
      <w:r w:rsidR="00273DDC" w:rsidRPr="008927AB">
        <w:rPr>
          <w:rFonts w:ascii="Verdana" w:hAnsi="Verdana"/>
          <w:i/>
        </w:rPr>
        <w:t>Nurs</w:t>
      </w:r>
      <w:proofErr w:type="spellEnd"/>
      <w:r w:rsidR="00273DDC" w:rsidRPr="008927AB">
        <w:rPr>
          <w:rFonts w:ascii="Verdana" w:hAnsi="Verdana"/>
          <w:i/>
        </w:rPr>
        <w:t xml:space="preserve"> </w:t>
      </w:r>
      <w:proofErr w:type="spellStart"/>
      <w:r w:rsidR="00273DDC" w:rsidRPr="008927AB">
        <w:rPr>
          <w:rFonts w:ascii="Verdana" w:hAnsi="Verdana"/>
          <w:i/>
        </w:rPr>
        <w:t>Ment</w:t>
      </w:r>
      <w:proofErr w:type="spellEnd"/>
      <w:r w:rsidR="00273DDC" w:rsidRPr="008927AB">
        <w:rPr>
          <w:rFonts w:ascii="Verdana" w:hAnsi="Verdana"/>
          <w:i/>
        </w:rPr>
        <w:t xml:space="preserve"> Health Serv</w:t>
      </w:r>
      <w:r w:rsidR="00273DDC" w:rsidRPr="008927AB">
        <w:rPr>
          <w:rFonts w:ascii="Verdana" w:hAnsi="Verdana"/>
        </w:rPr>
        <w:t>. 2011; 49(1):</w:t>
      </w:r>
      <w:r w:rsidR="00351F88" w:rsidRPr="008927AB">
        <w:rPr>
          <w:rFonts w:ascii="Verdana" w:hAnsi="Verdana"/>
        </w:rPr>
        <w:t xml:space="preserve"> </w:t>
      </w:r>
      <w:r w:rsidR="00273DDC" w:rsidRPr="008927AB">
        <w:rPr>
          <w:rFonts w:ascii="Verdana" w:hAnsi="Verdana"/>
        </w:rPr>
        <w:t>17-20</w:t>
      </w:r>
    </w:p>
    <w:p w14:paraId="3CF27A42" w14:textId="341B1A13" w:rsidR="00273DDC" w:rsidRPr="006D6ACE" w:rsidRDefault="000C3BE0" w:rsidP="005A39C1">
      <w:pPr>
        <w:pStyle w:val="ListParagraph"/>
        <w:numPr>
          <w:ilvl w:val="0"/>
          <w:numId w:val="3"/>
        </w:numPr>
        <w:rPr>
          <w:rFonts w:ascii="Verdana" w:hAnsi="Verdana"/>
        </w:rPr>
      </w:pPr>
      <w:r w:rsidRPr="008927AB">
        <w:rPr>
          <w:rFonts w:ascii="Verdana" w:hAnsi="Verdana"/>
        </w:rPr>
        <w:t xml:space="preserve"> </w:t>
      </w:r>
      <w:proofErr w:type="spellStart"/>
      <w:r w:rsidR="00273DDC" w:rsidRPr="008927AB">
        <w:rPr>
          <w:rFonts w:ascii="Verdana" w:hAnsi="Verdana"/>
        </w:rPr>
        <w:t>Lofthouse</w:t>
      </w:r>
      <w:proofErr w:type="spellEnd"/>
      <w:r w:rsidR="00273DDC" w:rsidRPr="008927AB">
        <w:rPr>
          <w:rFonts w:ascii="Verdana" w:hAnsi="Verdana"/>
        </w:rPr>
        <w:t xml:space="preserve"> N, et al</w:t>
      </w:r>
      <w:r w:rsidR="007B4F38" w:rsidRPr="008927AB">
        <w:rPr>
          <w:rFonts w:ascii="Verdana" w:hAnsi="Verdana"/>
        </w:rPr>
        <w:t>.</w:t>
      </w:r>
      <w:r w:rsidR="00273DDC" w:rsidRPr="008927AB">
        <w:rPr>
          <w:rFonts w:ascii="Verdana" w:hAnsi="Verdana"/>
        </w:rPr>
        <w:t xml:space="preserve"> </w:t>
      </w:r>
      <w:r w:rsidR="00273DDC" w:rsidRPr="006D6ACE">
        <w:rPr>
          <w:rFonts w:ascii="Verdana" w:hAnsi="Verdana"/>
          <w:i/>
        </w:rPr>
        <w:t xml:space="preserve">Child </w:t>
      </w:r>
      <w:proofErr w:type="spellStart"/>
      <w:r w:rsidR="00273DDC" w:rsidRPr="006D6ACE">
        <w:rPr>
          <w:rFonts w:ascii="Verdana" w:hAnsi="Verdana"/>
          <w:i/>
        </w:rPr>
        <w:t>A</w:t>
      </w:r>
      <w:r w:rsidR="007B4F38" w:rsidRPr="006D6ACE">
        <w:rPr>
          <w:rFonts w:ascii="Verdana" w:hAnsi="Verdana"/>
          <w:i/>
        </w:rPr>
        <w:t>d</w:t>
      </w:r>
      <w:r w:rsidR="00273DDC" w:rsidRPr="006D6ACE">
        <w:rPr>
          <w:rFonts w:ascii="Verdana" w:hAnsi="Verdana"/>
          <w:i/>
        </w:rPr>
        <w:t>olesc</w:t>
      </w:r>
      <w:proofErr w:type="spellEnd"/>
      <w:r w:rsidR="00273DDC" w:rsidRPr="006D6ACE">
        <w:rPr>
          <w:rFonts w:ascii="Verdana" w:hAnsi="Verdana"/>
          <w:i/>
        </w:rPr>
        <w:t xml:space="preserve"> </w:t>
      </w:r>
      <w:proofErr w:type="spellStart"/>
      <w:r w:rsidR="00273DDC" w:rsidRPr="006D6ACE">
        <w:rPr>
          <w:rFonts w:ascii="Verdana" w:hAnsi="Verdana"/>
          <w:i/>
        </w:rPr>
        <w:t>Psychiatr</w:t>
      </w:r>
      <w:proofErr w:type="spellEnd"/>
      <w:r w:rsidR="00273DDC" w:rsidRPr="006D6ACE">
        <w:rPr>
          <w:rFonts w:ascii="Verdana" w:hAnsi="Verdana"/>
          <w:i/>
        </w:rPr>
        <w:t xml:space="preserve"> </w:t>
      </w:r>
      <w:proofErr w:type="spellStart"/>
      <w:r w:rsidR="00273DDC" w:rsidRPr="006D6ACE">
        <w:rPr>
          <w:rFonts w:ascii="Verdana" w:hAnsi="Verdana"/>
          <w:i/>
        </w:rPr>
        <w:t>Clin</w:t>
      </w:r>
      <w:proofErr w:type="spellEnd"/>
      <w:r w:rsidR="00273DDC" w:rsidRPr="006D6ACE">
        <w:rPr>
          <w:rFonts w:ascii="Verdana" w:hAnsi="Verdana"/>
          <w:i/>
        </w:rPr>
        <w:t xml:space="preserve"> N Am</w:t>
      </w:r>
      <w:r w:rsidR="00273DDC" w:rsidRPr="006D6ACE">
        <w:rPr>
          <w:rFonts w:ascii="Verdana" w:hAnsi="Verdana"/>
        </w:rPr>
        <w:t>, 2009; 18(4):</w:t>
      </w:r>
      <w:r w:rsidR="00351F88" w:rsidRPr="006D6ACE">
        <w:rPr>
          <w:rFonts w:ascii="Verdana" w:hAnsi="Verdana"/>
        </w:rPr>
        <w:t xml:space="preserve"> </w:t>
      </w:r>
      <w:r w:rsidR="00273DDC" w:rsidRPr="006D6ACE">
        <w:rPr>
          <w:rFonts w:ascii="Verdana" w:hAnsi="Verdana"/>
        </w:rPr>
        <w:t>893-916</w:t>
      </w:r>
    </w:p>
    <w:p w14:paraId="3D49052D" w14:textId="21D7A708" w:rsidR="00273DDC" w:rsidRPr="006D6ACE" w:rsidRDefault="000C3BE0" w:rsidP="00273DDC">
      <w:pPr>
        <w:pStyle w:val="ListParagraph"/>
        <w:numPr>
          <w:ilvl w:val="0"/>
          <w:numId w:val="3"/>
        </w:numPr>
        <w:rPr>
          <w:rFonts w:ascii="Verdana" w:hAnsi="Verdana"/>
        </w:rPr>
      </w:pPr>
      <w:r w:rsidRPr="006D6ACE">
        <w:rPr>
          <w:rFonts w:ascii="Verdana" w:hAnsi="Verdana"/>
        </w:rPr>
        <w:t xml:space="preserve"> </w:t>
      </w:r>
      <w:proofErr w:type="spellStart"/>
      <w:r w:rsidR="00273DDC" w:rsidRPr="006D6ACE">
        <w:rPr>
          <w:rFonts w:ascii="Verdana" w:hAnsi="Verdana"/>
        </w:rPr>
        <w:t>Coulombe</w:t>
      </w:r>
      <w:proofErr w:type="spellEnd"/>
      <w:r w:rsidR="00273DDC" w:rsidRPr="006D6ACE">
        <w:rPr>
          <w:rFonts w:ascii="Verdana" w:hAnsi="Verdana"/>
        </w:rPr>
        <w:t xml:space="preserve"> JA, et al</w:t>
      </w:r>
      <w:r w:rsidR="007B4F38" w:rsidRPr="006D6ACE">
        <w:rPr>
          <w:rFonts w:ascii="Verdana" w:hAnsi="Verdana"/>
        </w:rPr>
        <w:t>.</w:t>
      </w:r>
      <w:r w:rsidR="00273DDC" w:rsidRPr="006D6ACE">
        <w:rPr>
          <w:rFonts w:ascii="Verdana" w:hAnsi="Verdana"/>
        </w:rPr>
        <w:t xml:space="preserve"> </w:t>
      </w:r>
      <w:r w:rsidR="00273DDC" w:rsidRPr="006D6ACE">
        <w:rPr>
          <w:rFonts w:ascii="Verdana" w:hAnsi="Verdana"/>
          <w:i/>
        </w:rPr>
        <w:t xml:space="preserve">J </w:t>
      </w:r>
      <w:proofErr w:type="spellStart"/>
      <w:r w:rsidR="00273DDC" w:rsidRPr="006D6ACE">
        <w:rPr>
          <w:rFonts w:ascii="Verdana" w:hAnsi="Verdana"/>
          <w:i/>
        </w:rPr>
        <w:t>Pediatr</w:t>
      </w:r>
      <w:proofErr w:type="spellEnd"/>
      <w:r w:rsidR="00273DDC" w:rsidRPr="006D6ACE">
        <w:rPr>
          <w:rFonts w:ascii="Verdana" w:hAnsi="Verdana"/>
          <w:i/>
        </w:rPr>
        <w:t xml:space="preserve"> Psychol</w:t>
      </w:r>
      <w:r w:rsidR="00273DDC" w:rsidRPr="006D6ACE">
        <w:rPr>
          <w:rFonts w:ascii="Verdana" w:hAnsi="Verdana"/>
        </w:rPr>
        <w:t>. 2010; 35(7): 790-799</w:t>
      </w:r>
    </w:p>
    <w:p w14:paraId="1DE455E4" w14:textId="692F9760" w:rsidR="00273DDC" w:rsidRPr="006D6ACE" w:rsidRDefault="000C3BE0" w:rsidP="00B36DEB">
      <w:pPr>
        <w:pStyle w:val="ListParagraph"/>
        <w:numPr>
          <w:ilvl w:val="0"/>
          <w:numId w:val="3"/>
        </w:numPr>
        <w:rPr>
          <w:rFonts w:ascii="Verdana" w:hAnsi="Verdana"/>
        </w:rPr>
      </w:pPr>
      <w:r w:rsidRPr="006D6ACE">
        <w:rPr>
          <w:rFonts w:ascii="Verdana" w:hAnsi="Verdana"/>
        </w:rPr>
        <w:t xml:space="preserve"> </w:t>
      </w:r>
      <w:r w:rsidR="00273DDC" w:rsidRPr="006D6ACE">
        <w:rPr>
          <w:rFonts w:ascii="Verdana" w:hAnsi="Verdana"/>
        </w:rPr>
        <w:t xml:space="preserve">Liu X., </w:t>
      </w:r>
      <w:proofErr w:type="spellStart"/>
      <w:r w:rsidR="00273DDC" w:rsidRPr="006D6ACE">
        <w:rPr>
          <w:rFonts w:ascii="Verdana" w:hAnsi="Verdana"/>
        </w:rPr>
        <w:t>Buysee</w:t>
      </w:r>
      <w:proofErr w:type="spellEnd"/>
      <w:r w:rsidR="00273DDC" w:rsidRPr="006D6ACE">
        <w:rPr>
          <w:rFonts w:ascii="Verdana" w:hAnsi="Verdana"/>
        </w:rPr>
        <w:t xml:space="preserve"> DJ, et al</w:t>
      </w:r>
      <w:r w:rsidR="007B4F38" w:rsidRPr="006D6ACE">
        <w:rPr>
          <w:rFonts w:ascii="Verdana" w:hAnsi="Verdana"/>
        </w:rPr>
        <w:t>.</w:t>
      </w:r>
      <w:r w:rsidR="00273DDC" w:rsidRPr="006D6ACE">
        <w:rPr>
          <w:rFonts w:ascii="Verdana" w:hAnsi="Verdana"/>
        </w:rPr>
        <w:t xml:space="preserve"> </w:t>
      </w:r>
      <w:proofErr w:type="spellStart"/>
      <w:r w:rsidR="00273DDC" w:rsidRPr="006D6ACE">
        <w:rPr>
          <w:rFonts w:ascii="Verdana" w:hAnsi="Verdana"/>
          <w:i/>
        </w:rPr>
        <w:t>Curr</w:t>
      </w:r>
      <w:proofErr w:type="spellEnd"/>
      <w:r w:rsidR="00273DDC" w:rsidRPr="006D6ACE">
        <w:rPr>
          <w:rFonts w:ascii="Verdana" w:hAnsi="Verdana"/>
          <w:i/>
        </w:rPr>
        <w:t xml:space="preserve"> </w:t>
      </w:r>
      <w:proofErr w:type="spellStart"/>
      <w:r w:rsidR="00273DDC" w:rsidRPr="006D6ACE">
        <w:rPr>
          <w:rFonts w:ascii="Verdana" w:hAnsi="Verdana"/>
          <w:i/>
        </w:rPr>
        <w:t>Opin</w:t>
      </w:r>
      <w:proofErr w:type="spellEnd"/>
      <w:r w:rsidR="00273DDC" w:rsidRPr="006D6ACE">
        <w:rPr>
          <w:rFonts w:ascii="Verdana" w:hAnsi="Verdana"/>
          <w:i/>
        </w:rPr>
        <w:t xml:space="preserve"> Psychiatry</w:t>
      </w:r>
      <w:r w:rsidR="00273DDC" w:rsidRPr="006D6ACE">
        <w:rPr>
          <w:rFonts w:ascii="Verdana" w:hAnsi="Verdana"/>
        </w:rPr>
        <w:t>. 2006; 19(3): 288-293</w:t>
      </w:r>
    </w:p>
    <w:p w14:paraId="69F1F8C7" w14:textId="7CCB4D8C" w:rsidR="00273DDC" w:rsidRPr="008927AB" w:rsidRDefault="000C3BE0" w:rsidP="00FD147D">
      <w:pPr>
        <w:pStyle w:val="ListParagraph"/>
        <w:numPr>
          <w:ilvl w:val="0"/>
          <w:numId w:val="3"/>
        </w:numPr>
        <w:rPr>
          <w:rFonts w:ascii="Verdana" w:hAnsi="Verdana"/>
        </w:rPr>
      </w:pPr>
      <w:r w:rsidRPr="006D6ACE">
        <w:rPr>
          <w:rFonts w:ascii="Verdana" w:hAnsi="Verdana"/>
        </w:rPr>
        <w:t xml:space="preserve"> </w:t>
      </w:r>
      <w:proofErr w:type="spellStart"/>
      <w:r w:rsidR="00273DDC" w:rsidRPr="006D6ACE">
        <w:rPr>
          <w:rFonts w:ascii="Verdana" w:hAnsi="Verdana"/>
        </w:rPr>
        <w:t>Lep</w:t>
      </w:r>
      <w:r w:rsidR="004B5D2B" w:rsidRPr="006D6ACE">
        <w:rPr>
          <w:rFonts w:ascii="Verdana" w:hAnsi="Verdana"/>
        </w:rPr>
        <w:t>rout</w:t>
      </w:r>
      <w:proofErr w:type="spellEnd"/>
      <w:r w:rsidR="004B5D2B" w:rsidRPr="006D6ACE">
        <w:rPr>
          <w:rFonts w:ascii="Verdana" w:hAnsi="Verdana"/>
        </w:rPr>
        <w:t xml:space="preserve"> R, et al</w:t>
      </w:r>
      <w:r w:rsidR="000B671E" w:rsidRPr="006D6ACE">
        <w:rPr>
          <w:rFonts w:ascii="Verdana" w:hAnsi="Verdana"/>
        </w:rPr>
        <w:t>.</w:t>
      </w:r>
      <w:r w:rsidR="004B5D2B" w:rsidRPr="006D6ACE">
        <w:rPr>
          <w:rFonts w:ascii="Verdana" w:hAnsi="Verdana"/>
        </w:rPr>
        <w:t xml:space="preserve"> </w:t>
      </w:r>
      <w:proofErr w:type="spellStart"/>
      <w:r w:rsidR="004B5D2B" w:rsidRPr="006D6ACE">
        <w:rPr>
          <w:rFonts w:ascii="Verdana" w:hAnsi="Verdana"/>
          <w:i/>
        </w:rPr>
        <w:t>Endocr</w:t>
      </w:r>
      <w:proofErr w:type="spellEnd"/>
      <w:r w:rsidR="004B5D2B" w:rsidRPr="006D6ACE">
        <w:rPr>
          <w:rFonts w:ascii="Verdana" w:hAnsi="Verdana"/>
          <w:i/>
        </w:rPr>
        <w:t xml:space="preserve"> Dev</w:t>
      </w:r>
      <w:r w:rsidR="004B5D2B" w:rsidRPr="006D6ACE">
        <w:rPr>
          <w:rFonts w:ascii="Verdana" w:hAnsi="Verdana"/>
        </w:rPr>
        <w:t xml:space="preserve">. 2010; </w:t>
      </w:r>
      <w:r w:rsidR="00273DDC" w:rsidRPr="006D6ACE">
        <w:rPr>
          <w:rFonts w:ascii="Verdana" w:hAnsi="Verdana"/>
        </w:rPr>
        <w:t>17:</w:t>
      </w:r>
      <w:r w:rsidR="00351F88" w:rsidRPr="006D6ACE">
        <w:rPr>
          <w:rFonts w:ascii="Verdana" w:hAnsi="Verdana"/>
        </w:rPr>
        <w:t xml:space="preserve"> </w:t>
      </w:r>
      <w:r w:rsidR="00273DDC" w:rsidRPr="006D6ACE">
        <w:rPr>
          <w:rFonts w:ascii="Verdana" w:hAnsi="Verdana"/>
        </w:rPr>
        <w:t>11-21</w:t>
      </w:r>
    </w:p>
    <w:p w14:paraId="2B9E0D79" w14:textId="6201ECB8" w:rsidR="00273DDC" w:rsidRPr="008927AB" w:rsidRDefault="000C3BE0" w:rsidP="00F15C3F">
      <w:pPr>
        <w:pStyle w:val="ListParagraph"/>
        <w:numPr>
          <w:ilvl w:val="0"/>
          <w:numId w:val="3"/>
        </w:numPr>
        <w:rPr>
          <w:rFonts w:ascii="Verdana" w:hAnsi="Verdana"/>
        </w:rPr>
      </w:pPr>
      <w:r w:rsidRPr="008927AB">
        <w:rPr>
          <w:rFonts w:ascii="Verdana" w:hAnsi="Verdana"/>
        </w:rPr>
        <w:t xml:space="preserve"> </w:t>
      </w:r>
      <w:r w:rsidR="00273DDC" w:rsidRPr="00452CD1">
        <w:rPr>
          <w:rFonts w:ascii="Verdana" w:hAnsi="Verdana"/>
          <w:lang w:val="es-ES"/>
        </w:rPr>
        <w:t xml:space="preserve">Van </w:t>
      </w:r>
      <w:proofErr w:type="spellStart"/>
      <w:r w:rsidR="00273DDC" w:rsidRPr="00452CD1">
        <w:rPr>
          <w:rFonts w:ascii="Verdana" w:hAnsi="Verdana"/>
          <w:lang w:val="es-ES"/>
        </w:rPr>
        <w:t>C</w:t>
      </w:r>
      <w:r w:rsidR="004B5D2B" w:rsidRPr="00452CD1">
        <w:rPr>
          <w:rFonts w:ascii="Verdana" w:hAnsi="Verdana"/>
          <w:lang w:val="es-ES"/>
        </w:rPr>
        <w:t>auter</w:t>
      </w:r>
      <w:proofErr w:type="spellEnd"/>
      <w:r w:rsidR="004B5D2B" w:rsidRPr="00452CD1">
        <w:rPr>
          <w:rFonts w:ascii="Verdana" w:hAnsi="Verdana"/>
          <w:lang w:val="es-ES"/>
        </w:rPr>
        <w:t xml:space="preserve"> E, et al</w:t>
      </w:r>
      <w:r w:rsidR="000B671E" w:rsidRPr="00452CD1">
        <w:rPr>
          <w:rFonts w:ascii="Verdana" w:hAnsi="Verdana"/>
          <w:lang w:val="es-ES"/>
        </w:rPr>
        <w:t>.</w:t>
      </w:r>
      <w:r w:rsidR="004B5D2B" w:rsidRPr="00452CD1">
        <w:rPr>
          <w:rFonts w:ascii="Verdana" w:hAnsi="Verdana"/>
          <w:lang w:val="es-ES"/>
        </w:rPr>
        <w:t xml:space="preserve"> </w:t>
      </w:r>
      <w:r w:rsidR="004B5D2B" w:rsidRPr="008927AB">
        <w:rPr>
          <w:rFonts w:ascii="Verdana" w:hAnsi="Verdana"/>
          <w:i/>
        </w:rPr>
        <w:t>Sleep Med</w:t>
      </w:r>
      <w:r w:rsidR="004B5D2B" w:rsidRPr="008927AB">
        <w:rPr>
          <w:rFonts w:ascii="Verdana" w:hAnsi="Verdana"/>
        </w:rPr>
        <w:t xml:space="preserve">. 2008; </w:t>
      </w:r>
      <w:r w:rsidR="00273DDC" w:rsidRPr="008927AB">
        <w:rPr>
          <w:rFonts w:ascii="Verdana" w:hAnsi="Verdana"/>
        </w:rPr>
        <w:t>9 (</w:t>
      </w:r>
      <w:proofErr w:type="spellStart"/>
      <w:r w:rsidR="00273DDC" w:rsidRPr="008927AB">
        <w:rPr>
          <w:rFonts w:ascii="Verdana" w:hAnsi="Verdana"/>
        </w:rPr>
        <w:t>suppl</w:t>
      </w:r>
      <w:proofErr w:type="spellEnd"/>
      <w:r w:rsidR="00273DDC" w:rsidRPr="008927AB">
        <w:rPr>
          <w:rFonts w:ascii="Verdana" w:hAnsi="Verdana"/>
        </w:rPr>
        <w:t xml:space="preserve"> 1):</w:t>
      </w:r>
      <w:r w:rsidR="00351F88" w:rsidRPr="008927AB">
        <w:rPr>
          <w:rFonts w:ascii="Verdana" w:hAnsi="Verdana"/>
        </w:rPr>
        <w:t xml:space="preserve"> </w:t>
      </w:r>
      <w:r w:rsidR="00273DDC" w:rsidRPr="008927AB">
        <w:rPr>
          <w:rFonts w:ascii="Verdana" w:hAnsi="Verdana"/>
        </w:rPr>
        <w:t>S23-S28</w:t>
      </w:r>
    </w:p>
    <w:p w14:paraId="2BFED139" w14:textId="4B15F0E4" w:rsidR="00273DDC" w:rsidRPr="008927AB" w:rsidRDefault="000C3BE0" w:rsidP="0093655F">
      <w:pPr>
        <w:pStyle w:val="ListParagraph"/>
        <w:numPr>
          <w:ilvl w:val="0"/>
          <w:numId w:val="3"/>
        </w:numPr>
        <w:rPr>
          <w:rFonts w:ascii="Verdana" w:hAnsi="Verdana"/>
        </w:rPr>
      </w:pPr>
      <w:r w:rsidRPr="008927AB">
        <w:rPr>
          <w:rFonts w:ascii="Verdana" w:hAnsi="Verdana"/>
          <w:lang w:val="es-ES"/>
        </w:rPr>
        <w:t xml:space="preserve"> </w:t>
      </w:r>
      <w:r w:rsidR="00273DDC" w:rsidRPr="008927AB">
        <w:rPr>
          <w:rFonts w:ascii="Verdana" w:hAnsi="Verdana"/>
          <w:lang w:val="es-ES"/>
        </w:rPr>
        <w:t xml:space="preserve">Van </w:t>
      </w:r>
      <w:proofErr w:type="spellStart"/>
      <w:r w:rsidR="00273DDC" w:rsidRPr="008927AB">
        <w:rPr>
          <w:rFonts w:ascii="Verdana" w:hAnsi="Verdana"/>
          <w:lang w:val="es-ES"/>
        </w:rPr>
        <w:t>Cauter</w:t>
      </w:r>
      <w:proofErr w:type="spellEnd"/>
      <w:r w:rsidR="00273DDC" w:rsidRPr="008927AB">
        <w:rPr>
          <w:rFonts w:ascii="Verdana" w:hAnsi="Verdana"/>
          <w:lang w:val="es-ES"/>
        </w:rPr>
        <w:t xml:space="preserve"> E, et al</w:t>
      </w:r>
      <w:r w:rsidR="000B671E" w:rsidRPr="008927AB">
        <w:rPr>
          <w:rFonts w:ascii="Verdana" w:hAnsi="Verdana"/>
          <w:lang w:val="es-ES"/>
        </w:rPr>
        <w:t>.</w:t>
      </w:r>
      <w:r w:rsidR="00273DDC" w:rsidRPr="008927AB">
        <w:rPr>
          <w:rFonts w:ascii="Verdana" w:hAnsi="Verdana"/>
          <w:lang w:val="es-ES"/>
        </w:rPr>
        <w:t xml:space="preserve"> </w:t>
      </w:r>
      <w:proofErr w:type="spellStart"/>
      <w:r w:rsidR="00273DDC" w:rsidRPr="00452CD1">
        <w:rPr>
          <w:rFonts w:ascii="Verdana" w:hAnsi="Verdana"/>
          <w:i/>
        </w:rPr>
        <w:t>Eur</w:t>
      </w:r>
      <w:proofErr w:type="spellEnd"/>
      <w:r w:rsidR="00273DDC" w:rsidRPr="00452CD1">
        <w:rPr>
          <w:rFonts w:ascii="Verdana" w:hAnsi="Verdana"/>
          <w:i/>
        </w:rPr>
        <w:t xml:space="preserve"> J </w:t>
      </w:r>
      <w:proofErr w:type="spellStart"/>
      <w:r w:rsidR="00273DDC" w:rsidRPr="00452CD1">
        <w:rPr>
          <w:rFonts w:ascii="Verdana" w:hAnsi="Verdana"/>
          <w:i/>
        </w:rPr>
        <w:t>Endocrinol</w:t>
      </w:r>
      <w:proofErr w:type="spellEnd"/>
      <w:r w:rsidR="00273DDC" w:rsidRPr="00452CD1">
        <w:rPr>
          <w:rFonts w:ascii="Verdana" w:hAnsi="Verdana"/>
        </w:rPr>
        <w:t xml:space="preserve">. </w:t>
      </w:r>
      <w:r w:rsidR="004B5D2B" w:rsidRPr="008927AB">
        <w:rPr>
          <w:rFonts w:ascii="Verdana" w:hAnsi="Verdana"/>
        </w:rPr>
        <w:t xml:space="preserve">2008; </w:t>
      </w:r>
      <w:r w:rsidR="00273DDC" w:rsidRPr="008927AB">
        <w:rPr>
          <w:rFonts w:ascii="Verdana" w:hAnsi="Verdana"/>
        </w:rPr>
        <w:t>159 (</w:t>
      </w:r>
      <w:proofErr w:type="spellStart"/>
      <w:r w:rsidR="00273DDC" w:rsidRPr="008927AB">
        <w:rPr>
          <w:rFonts w:ascii="Verdana" w:hAnsi="Verdana"/>
        </w:rPr>
        <w:t>suppl</w:t>
      </w:r>
      <w:proofErr w:type="spellEnd"/>
      <w:r w:rsidR="00273DDC" w:rsidRPr="008927AB">
        <w:rPr>
          <w:rFonts w:ascii="Verdana" w:hAnsi="Verdana"/>
        </w:rPr>
        <w:t xml:space="preserve"> 1):</w:t>
      </w:r>
      <w:r w:rsidR="00351F88" w:rsidRPr="008927AB">
        <w:rPr>
          <w:rFonts w:ascii="Verdana" w:hAnsi="Verdana"/>
        </w:rPr>
        <w:t xml:space="preserve"> </w:t>
      </w:r>
      <w:r w:rsidR="00273DDC" w:rsidRPr="008927AB">
        <w:rPr>
          <w:rFonts w:ascii="Verdana" w:hAnsi="Verdana"/>
        </w:rPr>
        <w:t>S59-S66</w:t>
      </w:r>
    </w:p>
    <w:p w14:paraId="3715F0F1" w14:textId="1F05982C" w:rsidR="00273DDC" w:rsidRPr="008927AB" w:rsidRDefault="000C3BE0" w:rsidP="0067737F">
      <w:pPr>
        <w:pStyle w:val="ListParagraph"/>
        <w:numPr>
          <w:ilvl w:val="0"/>
          <w:numId w:val="3"/>
        </w:numPr>
        <w:rPr>
          <w:rFonts w:ascii="Verdana" w:hAnsi="Verdana"/>
        </w:rPr>
      </w:pPr>
      <w:r w:rsidRPr="008927AB">
        <w:rPr>
          <w:rFonts w:ascii="Verdana" w:hAnsi="Verdana"/>
        </w:rPr>
        <w:t xml:space="preserve"> </w:t>
      </w:r>
      <w:proofErr w:type="spellStart"/>
      <w:r w:rsidR="00273DDC" w:rsidRPr="008927AB">
        <w:rPr>
          <w:rFonts w:ascii="Verdana" w:hAnsi="Verdana"/>
        </w:rPr>
        <w:t>Liou</w:t>
      </w:r>
      <w:proofErr w:type="spellEnd"/>
      <w:r w:rsidR="00273DDC" w:rsidRPr="008927AB">
        <w:rPr>
          <w:rFonts w:ascii="Verdana" w:hAnsi="Verdana"/>
        </w:rPr>
        <w:t xml:space="preserve"> YM, et </w:t>
      </w:r>
      <w:r w:rsidR="003A1F1F" w:rsidRPr="008927AB">
        <w:rPr>
          <w:rFonts w:ascii="Verdana" w:hAnsi="Verdana"/>
        </w:rPr>
        <w:t>a</w:t>
      </w:r>
      <w:r w:rsidR="00273DDC" w:rsidRPr="008927AB">
        <w:rPr>
          <w:rFonts w:ascii="Verdana" w:hAnsi="Verdana"/>
        </w:rPr>
        <w:t>l</w:t>
      </w:r>
      <w:r w:rsidR="000B671E" w:rsidRPr="008927AB">
        <w:rPr>
          <w:rFonts w:ascii="Verdana" w:hAnsi="Verdana"/>
        </w:rPr>
        <w:t>.</w:t>
      </w:r>
      <w:r w:rsidR="00273DDC" w:rsidRPr="008927AB">
        <w:rPr>
          <w:rFonts w:ascii="Verdana" w:hAnsi="Verdana"/>
        </w:rPr>
        <w:t xml:space="preserve"> </w:t>
      </w:r>
      <w:r w:rsidR="00273DDC" w:rsidRPr="008927AB">
        <w:rPr>
          <w:rFonts w:ascii="Verdana" w:hAnsi="Verdana"/>
          <w:i/>
        </w:rPr>
        <w:t xml:space="preserve">J </w:t>
      </w:r>
      <w:proofErr w:type="spellStart"/>
      <w:r w:rsidR="00273DDC" w:rsidRPr="008927AB">
        <w:rPr>
          <w:rFonts w:ascii="Verdana" w:hAnsi="Verdana"/>
          <w:i/>
        </w:rPr>
        <w:t>Adv</w:t>
      </w:r>
      <w:proofErr w:type="spellEnd"/>
      <w:r w:rsidR="00273DDC" w:rsidRPr="008927AB">
        <w:rPr>
          <w:rFonts w:ascii="Verdana" w:hAnsi="Verdana"/>
          <w:i/>
        </w:rPr>
        <w:t xml:space="preserve"> </w:t>
      </w:r>
      <w:proofErr w:type="spellStart"/>
      <w:r w:rsidR="00273DDC" w:rsidRPr="008927AB">
        <w:rPr>
          <w:rFonts w:ascii="Verdana" w:hAnsi="Verdana"/>
          <w:i/>
        </w:rPr>
        <w:t>Nurs</w:t>
      </w:r>
      <w:proofErr w:type="spellEnd"/>
      <w:r w:rsidR="00273DDC" w:rsidRPr="008927AB">
        <w:rPr>
          <w:rFonts w:ascii="Verdana" w:hAnsi="Verdana"/>
        </w:rPr>
        <w:t>. 2010;</w:t>
      </w:r>
      <w:r w:rsidR="004B5D2B" w:rsidRPr="008927AB">
        <w:rPr>
          <w:rFonts w:ascii="Verdana" w:hAnsi="Verdana"/>
        </w:rPr>
        <w:t xml:space="preserve"> </w:t>
      </w:r>
      <w:r w:rsidR="00273DDC" w:rsidRPr="008927AB">
        <w:rPr>
          <w:rFonts w:ascii="Verdana" w:hAnsi="Verdana"/>
        </w:rPr>
        <w:t>66(6):</w:t>
      </w:r>
      <w:r w:rsidR="00351F88" w:rsidRPr="008927AB">
        <w:rPr>
          <w:rFonts w:ascii="Verdana" w:hAnsi="Verdana"/>
        </w:rPr>
        <w:t xml:space="preserve"> </w:t>
      </w:r>
      <w:r w:rsidR="00273DDC" w:rsidRPr="008927AB">
        <w:rPr>
          <w:rFonts w:ascii="Verdana" w:hAnsi="Verdana"/>
        </w:rPr>
        <w:t>1246-1256</w:t>
      </w:r>
    </w:p>
    <w:p w14:paraId="3FB47EA2" w14:textId="13AE397B" w:rsidR="00273DDC" w:rsidRPr="006D6ACE" w:rsidRDefault="000C3BE0" w:rsidP="00E16519">
      <w:pPr>
        <w:pStyle w:val="ListParagraph"/>
        <w:numPr>
          <w:ilvl w:val="0"/>
          <w:numId w:val="3"/>
        </w:numPr>
        <w:rPr>
          <w:rFonts w:ascii="Verdana" w:hAnsi="Verdana"/>
        </w:rPr>
      </w:pPr>
      <w:r w:rsidRPr="008927AB">
        <w:rPr>
          <w:rFonts w:ascii="Verdana" w:hAnsi="Verdana"/>
        </w:rPr>
        <w:t xml:space="preserve"> </w:t>
      </w:r>
      <w:r w:rsidR="00273DDC" w:rsidRPr="008927AB">
        <w:rPr>
          <w:rFonts w:ascii="Verdana" w:hAnsi="Verdana"/>
        </w:rPr>
        <w:t>Pack Al, Pack AM, et al</w:t>
      </w:r>
      <w:r w:rsidR="000B671E" w:rsidRPr="006D6ACE">
        <w:rPr>
          <w:rFonts w:ascii="Verdana" w:hAnsi="Verdana"/>
          <w:i/>
        </w:rPr>
        <w:t>.</w:t>
      </w:r>
      <w:r w:rsidR="00273DDC" w:rsidRPr="006D6ACE">
        <w:rPr>
          <w:rFonts w:ascii="Verdana" w:hAnsi="Verdana"/>
          <w:i/>
        </w:rPr>
        <w:t xml:space="preserve"> </w:t>
      </w:r>
      <w:proofErr w:type="spellStart"/>
      <w:r w:rsidR="00273DDC" w:rsidRPr="006D6ACE">
        <w:rPr>
          <w:rFonts w:ascii="Verdana" w:hAnsi="Verdana"/>
          <w:i/>
        </w:rPr>
        <w:t>Accid</w:t>
      </w:r>
      <w:proofErr w:type="spellEnd"/>
      <w:r w:rsidR="00273DDC" w:rsidRPr="006D6ACE">
        <w:rPr>
          <w:rFonts w:ascii="Verdana" w:hAnsi="Verdana"/>
          <w:i/>
        </w:rPr>
        <w:t xml:space="preserve"> Anal </w:t>
      </w:r>
      <w:proofErr w:type="spellStart"/>
      <w:r w:rsidR="00273DDC" w:rsidRPr="006D6ACE">
        <w:rPr>
          <w:rFonts w:ascii="Verdana" w:hAnsi="Verdana"/>
          <w:i/>
        </w:rPr>
        <w:t>Prev</w:t>
      </w:r>
      <w:proofErr w:type="spellEnd"/>
      <w:r w:rsidR="00273DDC" w:rsidRPr="006D6ACE">
        <w:rPr>
          <w:rFonts w:ascii="Verdana" w:hAnsi="Verdana"/>
        </w:rPr>
        <w:t>, 1995;</w:t>
      </w:r>
      <w:r w:rsidR="004B5D2B" w:rsidRPr="006D6ACE">
        <w:rPr>
          <w:rFonts w:ascii="Verdana" w:hAnsi="Verdana"/>
        </w:rPr>
        <w:t xml:space="preserve"> </w:t>
      </w:r>
      <w:r w:rsidR="00273DDC" w:rsidRPr="006D6ACE">
        <w:rPr>
          <w:rFonts w:ascii="Verdana" w:hAnsi="Verdana"/>
        </w:rPr>
        <w:t>27(6):</w:t>
      </w:r>
      <w:r w:rsidR="004B5D2B" w:rsidRPr="006D6ACE">
        <w:rPr>
          <w:rFonts w:ascii="Verdana" w:hAnsi="Verdana"/>
        </w:rPr>
        <w:t xml:space="preserve"> </w:t>
      </w:r>
      <w:r w:rsidR="00273DDC" w:rsidRPr="006D6ACE">
        <w:rPr>
          <w:rFonts w:ascii="Verdana" w:hAnsi="Verdana"/>
        </w:rPr>
        <w:t>769-775</w:t>
      </w:r>
    </w:p>
    <w:p w14:paraId="438DF58C" w14:textId="3B54C30B" w:rsidR="00273DDC" w:rsidRPr="006D6ACE" w:rsidRDefault="000C3BE0" w:rsidP="00D50C8E">
      <w:pPr>
        <w:pStyle w:val="ListParagraph"/>
        <w:numPr>
          <w:ilvl w:val="0"/>
          <w:numId w:val="3"/>
        </w:numPr>
        <w:rPr>
          <w:rFonts w:ascii="Verdana" w:hAnsi="Verdana"/>
        </w:rPr>
      </w:pPr>
      <w:r w:rsidRPr="006D6ACE">
        <w:rPr>
          <w:rFonts w:ascii="Verdana" w:hAnsi="Verdana"/>
        </w:rPr>
        <w:t xml:space="preserve"> </w:t>
      </w:r>
      <w:r w:rsidR="00273DDC" w:rsidRPr="006D6ACE">
        <w:rPr>
          <w:rFonts w:ascii="Verdana" w:hAnsi="Verdana"/>
        </w:rPr>
        <w:t>Pizza F.</w:t>
      </w:r>
      <w:r w:rsidR="004B5D2B" w:rsidRPr="006D6ACE">
        <w:rPr>
          <w:rFonts w:ascii="Verdana" w:hAnsi="Verdana"/>
        </w:rPr>
        <w:t>, et al</w:t>
      </w:r>
      <w:r w:rsidR="000B671E" w:rsidRPr="006D6ACE">
        <w:rPr>
          <w:rFonts w:ascii="Verdana" w:hAnsi="Verdana"/>
        </w:rPr>
        <w:t>.</w:t>
      </w:r>
      <w:r w:rsidR="004B5D2B" w:rsidRPr="006D6ACE">
        <w:rPr>
          <w:rFonts w:ascii="Verdana" w:hAnsi="Verdana"/>
        </w:rPr>
        <w:t xml:space="preserve"> </w:t>
      </w:r>
      <w:r w:rsidR="004B5D2B" w:rsidRPr="006D6ACE">
        <w:rPr>
          <w:rFonts w:ascii="Verdana" w:hAnsi="Verdana"/>
          <w:i/>
        </w:rPr>
        <w:t xml:space="preserve">J </w:t>
      </w:r>
      <w:proofErr w:type="spellStart"/>
      <w:r w:rsidR="004B5D2B" w:rsidRPr="006D6ACE">
        <w:rPr>
          <w:rFonts w:ascii="Verdana" w:hAnsi="Verdana"/>
          <w:i/>
        </w:rPr>
        <w:t>Clin</w:t>
      </w:r>
      <w:proofErr w:type="spellEnd"/>
      <w:r w:rsidR="004B5D2B" w:rsidRPr="006D6ACE">
        <w:rPr>
          <w:rFonts w:ascii="Verdana" w:hAnsi="Verdana"/>
          <w:i/>
        </w:rPr>
        <w:t xml:space="preserve"> Sleep Med</w:t>
      </w:r>
      <w:r w:rsidR="004B5D2B" w:rsidRPr="006D6ACE">
        <w:rPr>
          <w:rFonts w:ascii="Verdana" w:hAnsi="Verdana"/>
        </w:rPr>
        <w:t>. 2010;</w:t>
      </w:r>
      <w:r w:rsidR="000B671E" w:rsidRPr="006D6ACE">
        <w:rPr>
          <w:rFonts w:ascii="Verdana" w:hAnsi="Verdana"/>
        </w:rPr>
        <w:t xml:space="preserve"> </w:t>
      </w:r>
      <w:r w:rsidR="00273DDC" w:rsidRPr="006D6ACE">
        <w:rPr>
          <w:rFonts w:ascii="Verdana" w:hAnsi="Verdana"/>
        </w:rPr>
        <w:t>6(1):</w:t>
      </w:r>
      <w:r w:rsidR="004B5D2B" w:rsidRPr="006D6ACE">
        <w:rPr>
          <w:rFonts w:ascii="Verdana" w:hAnsi="Verdana"/>
        </w:rPr>
        <w:t xml:space="preserve"> </w:t>
      </w:r>
      <w:r w:rsidR="00273DDC" w:rsidRPr="006D6ACE">
        <w:rPr>
          <w:rFonts w:ascii="Verdana" w:hAnsi="Verdana"/>
        </w:rPr>
        <w:t>41-45</w:t>
      </w:r>
    </w:p>
    <w:p w14:paraId="213CCED0" w14:textId="4D5ADC80" w:rsidR="00273DDC" w:rsidRPr="006D6ACE" w:rsidRDefault="000C3BE0" w:rsidP="00EF4148">
      <w:pPr>
        <w:pStyle w:val="ListParagraph"/>
        <w:numPr>
          <w:ilvl w:val="0"/>
          <w:numId w:val="3"/>
        </w:numPr>
        <w:rPr>
          <w:rFonts w:ascii="Verdana" w:hAnsi="Verdana"/>
        </w:rPr>
      </w:pPr>
      <w:r w:rsidRPr="006D6ACE">
        <w:rPr>
          <w:rFonts w:ascii="Verdana" w:hAnsi="Verdana"/>
        </w:rPr>
        <w:t xml:space="preserve"> </w:t>
      </w:r>
      <w:proofErr w:type="spellStart"/>
      <w:r w:rsidR="00273DDC" w:rsidRPr="006D6ACE">
        <w:rPr>
          <w:rFonts w:ascii="Verdana" w:hAnsi="Verdana"/>
        </w:rPr>
        <w:t>Loessl</w:t>
      </w:r>
      <w:proofErr w:type="spellEnd"/>
      <w:r w:rsidR="00273DDC" w:rsidRPr="006D6ACE">
        <w:rPr>
          <w:rFonts w:ascii="Verdana" w:hAnsi="Verdana"/>
        </w:rPr>
        <w:t xml:space="preserve"> B, </w:t>
      </w:r>
      <w:proofErr w:type="spellStart"/>
      <w:r w:rsidR="00273DDC" w:rsidRPr="006D6ACE">
        <w:rPr>
          <w:rFonts w:ascii="Verdana" w:hAnsi="Verdana"/>
        </w:rPr>
        <w:t>Valerius</w:t>
      </w:r>
      <w:proofErr w:type="spellEnd"/>
      <w:r w:rsidR="00273DDC" w:rsidRPr="006D6ACE">
        <w:rPr>
          <w:rFonts w:ascii="Verdana" w:hAnsi="Verdana"/>
        </w:rPr>
        <w:t xml:space="preserve"> G., et al</w:t>
      </w:r>
      <w:r w:rsidR="000B671E" w:rsidRPr="006D6ACE">
        <w:rPr>
          <w:rFonts w:ascii="Verdana" w:hAnsi="Verdana"/>
        </w:rPr>
        <w:t>.</w:t>
      </w:r>
      <w:r w:rsidR="00273DDC" w:rsidRPr="006D6ACE">
        <w:rPr>
          <w:rFonts w:ascii="Verdana" w:hAnsi="Verdana"/>
        </w:rPr>
        <w:t xml:space="preserve"> </w:t>
      </w:r>
      <w:r w:rsidR="00273DDC" w:rsidRPr="006D6ACE">
        <w:rPr>
          <w:rFonts w:ascii="Verdana" w:hAnsi="Verdana"/>
          <w:i/>
        </w:rPr>
        <w:t>Chi</w:t>
      </w:r>
      <w:r w:rsidR="004B5D2B" w:rsidRPr="006D6ACE">
        <w:rPr>
          <w:rFonts w:ascii="Verdana" w:hAnsi="Verdana"/>
          <w:i/>
        </w:rPr>
        <w:t>ld Care Health Dev</w:t>
      </w:r>
      <w:r w:rsidR="004B5D2B" w:rsidRPr="006D6ACE">
        <w:rPr>
          <w:rFonts w:ascii="Verdana" w:hAnsi="Verdana"/>
        </w:rPr>
        <w:t xml:space="preserve">. 2008; </w:t>
      </w:r>
      <w:r w:rsidR="00273DDC" w:rsidRPr="006D6ACE">
        <w:rPr>
          <w:rFonts w:ascii="Verdana" w:hAnsi="Verdana"/>
        </w:rPr>
        <w:t>34(5): 549-556</w:t>
      </w:r>
    </w:p>
    <w:p w14:paraId="2BC6B3FD" w14:textId="4BB6D716" w:rsidR="00273DDC" w:rsidRPr="006D6ACE" w:rsidRDefault="000C3BE0" w:rsidP="00FB24A2">
      <w:pPr>
        <w:pStyle w:val="ListParagraph"/>
        <w:numPr>
          <w:ilvl w:val="0"/>
          <w:numId w:val="3"/>
        </w:numPr>
        <w:rPr>
          <w:rFonts w:ascii="Verdana" w:hAnsi="Verdana"/>
        </w:rPr>
      </w:pPr>
      <w:r w:rsidRPr="006D6ACE">
        <w:rPr>
          <w:rFonts w:ascii="Verdana" w:hAnsi="Verdana"/>
        </w:rPr>
        <w:lastRenderedPageBreak/>
        <w:t xml:space="preserve"> </w:t>
      </w:r>
      <w:r w:rsidR="00273DDC" w:rsidRPr="006D6ACE">
        <w:rPr>
          <w:rFonts w:ascii="Verdana" w:hAnsi="Verdana"/>
        </w:rPr>
        <w:t>Knutson KL, Lauderdale DS. Sociodemographic and behavioral predictors of bed time and wake time among U</w:t>
      </w:r>
      <w:r w:rsidR="006207F7" w:rsidRPr="006D6ACE">
        <w:rPr>
          <w:rFonts w:ascii="Verdana" w:hAnsi="Verdana"/>
        </w:rPr>
        <w:t>.</w:t>
      </w:r>
      <w:r w:rsidR="00273DDC" w:rsidRPr="006D6ACE">
        <w:rPr>
          <w:rFonts w:ascii="Verdana" w:hAnsi="Verdana"/>
        </w:rPr>
        <w:t>S</w:t>
      </w:r>
      <w:r w:rsidR="006207F7" w:rsidRPr="006D6ACE">
        <w:rPr>
          <w:rFonts w:ascii="Verdana" w:hAnsi="Verdana"/>
        </w:rPr>
        <w:t>.</w:t>
      </w:r>
      <w:r w:rsidR="00273DDC" w:rsidRPr="006D6ACE">
        <w:rPr>
          <w:rFonts w:ascii="Verdana" w:hAnsi="Verdana"/>
        </w:rPr>
        <w:t xml:space="preserve"> a</w:t>
      </w:r>
      <w:r w:rsidR="003A1F1F" w:rsidRPr="006D6ACE">
        <w:rPr>
          <w:rFonts w:ascii="Verdana" w:hAnsi="Verdana"/>
        </w:rPr>
        <w:t>d</w:t>
      </w:r>
      <w:r w:rsidR="00273DDC" w:rsidRPr="006D6ACE">
        <w:rPr>
          <w:rFonts w:ascii="Verdana" w:hAnsi="Verdana"/>
        </w:rPr>
        <w:t xml:space="preserve">olescents aged 15 to 17 years. </w:t>
      </w:r>
      <w:r w:rsidR="00273DDC" w:rsidRPr="006D6ACE">
        <w:rPr>
          <w:rFonts w:ascii="Verdana" w:hAnsi="Verdana"/>
          <w:i/>
        </w:rPr>
        <w:t xml:space="preserve">J </w:t>
      </w:r>
      <w:proofErr w:type="spellStart"/>
      <w:r w:rsidR="00273DDC" w:rsidRPr="006D6ACE">
        <w:rPr>
          <w:rFonts w:ascii="Verdana" w:hAnsi="Verdana"/>
          <w:i/>
        </w:rPr>
        <w:t>Pediatr</w:t>
      </w:r>
      <w:proofErr w:type="spellEnd"/>
      <w:r w:rsidR="00273DDC" w:rsidRPr="006D6ACE">
        <w:rPr>
          <w:rFonts w:ascii="Verdana" w:hAnsi="Verdana"/>
        </w:rPr>
        <w:t>. 2009;</w:t>
      </w:r>
      <w:r w:rsidR="00417E6A" w:rsidRPr="006D6ACE">
        <w:rPr>
          <w:rFonts w:ascii="Verdana" w:hAnsi="Verdana"/>
        </w:rPr>
        <w:t xml:space="preserve"> </w:t>
      </w:r>
      <w:r w:rsidR="00273DDC" w:rsidRPr="006D6ACE">
        <w:rPr>
          <w:rFonts w:ascii="Verdana" w:hAnsi="Verdana"/>
        </w:rPr>
        <w:t>154(3):</w:t>
      </w:r>
      <w:r w:rsidR="004B5D2B" w:rsidRPr="006D6ACE">
        <w:rPr>
          <w:rFonts w:ascii="Verdana" w:hAnsi="Verdana"/>
        </w:rPr>
        <w:t xml:space="preserve"> </w:t>
      </w:r>
      <w:r w:rsidR="00273DDC" w:rsidRPr="006D6ACE">
        <w:rPr>
          <w:rFonts w:ascii="Verdana" w:hAnsi="Verdana"/>
        </w:rPr>
        <w:t>426-30.</w:t>
      </w:r>
    </w:p>
    <w:p w14:paraId="202C8229" w14:textId="15D5531D" w:rsidR="00273DDC" w:rsidRPr="006D6ACE" w:rsidRDefault="000C3BE0" w:rsidP="005F07FD">
      <w:pPr>
        <w:pStyle w:val="ListParagraph"/>
        <w:numPr>
          <w:ilvl w:val="0"/>
          <w:numId w:val="3"/>
        </w:numPr>
        <w:rPr>
          <w:rFonts w:ascii="Verdana" w:hAnsi="Verdana"/>
        </w:rPr>
      </w:pPr>
      <w:r w:rsidRPr="006D6ACE">
        <w:rPr>
          <w:rFonts w:ascii="Verdana" w:hAnsi="Verdana"/>
        </w:rPr>
        <w:t xml:space="preserve"> </w:t>
      </w:r>
      <w:r w:rsidR="00273DDC" w:rsidRPr="006D6ACE">
        <w:rPr>
          <w:rFonts w:ascii="Verdana" w:hAnsi="Verdana"/>
        </w:rPr>
        <w:t>National Sleep Foundation.</w:t>
      </w:r>
      <w:r w:rsidR="003E550F" w:rsidRPr="006D6ACE">
        <w:rPr>
          <w:rFonts w:ascii="Verdana" w:hAnsi="Verdana"/>
        </w:rPr>
        <w:t xml:space="preserve"> </w:t>
      </w:r>
      <w:r w:rsidR="00273DDC" w:rsidRPr="006D6ACE">
        <w:rPr>
          <w:rFonts w:ascii="Verdana" w:hAnsi="Verdana"/>
        </w:rPr>
        <w:t xml:space="preserve">2014 </w:t>
      </w:r>
      <w:r w:rsidR="00273DDC" w:rsidRPr="006D6ACE">
        <w:rPr>
          <w:rFonts w:ascii="Verdana" w:hAnsi="Verdana"/>
          <w:i/>
        </w:rPr>
        <w:t>Sleep in America</w:t>
      </w:r>
      <w:r w:rsidR="00273DDC" w:rsidRPr="006D6ACE">
        <w:rPr>
          <w:rFonts w:ascii="Verdana" w:hAnsi="Verdana"/>
        </w:rPr>
        <w:t xml:space="preserve"> Poll. </w:t>
      </w:r>
      <w:hyperlink r:id="rId9" w:history="1">
        <w:r w:rsidR="00F71836" w:rsidRPr="006D6ACE">
          <w:rPr>
            <w:rStyle w:val="Hyperlink"/>
            <w:rFonts w:ascii="Verdana" w:hAnsi="Verdana"/>
          </w:rPr>
          <w:t>https://sleepfoundation.org/sites/default/files/2014-NSF-Sleep-in-America-poll-summary-of-findings---FINAL-Updated-3-26-14-.pdf</w:t>
        </w:r>
      </w:hyperlink>
      <w:r w:rsidR="00F71836" w:rsidRPr="006D6ACE">
        <w:rPr>
          <w:rFonts w:ascii="Verdana" w:hAnsi="Verdana"/>
        </w:rPr>
        <w:t xml:space="preserve"> </w:t>
      </w:r>
      <w:r w:rsidR="00273DDC" w:rsidRPr="006D6ACE">
        <w:rPr>
          <w:rFonts w:ascii="Verdana" w:hAnsi="Verdana"/>
        </w:rPr>
        <w:t>Accessed February 16,</w:t>
      </w:r>
      <w:r w:rsidR="00462BCE" w:rsidRPr="006D6ACE">
        <w:rPr>
          <w:rFonts w:ascii="Verdana" w:hAnsi="Verdana"/>
        </w:rPr>
        <w:t xml:space="preserve"> </w:t>
      </w:r>
      <w:r w:rsidR="00273DDC" w:rsidRPr="006D6ACE">
        <w:rPr>
          <w:rFonts w:ascii="Verdana" w:hAnsi="Verdana"/>
        </w:rPr>
        <w:t>2016.</w:t>
      </w:r>
    </w:p>
    <w:p w14:paraId="5EAF8CFB" w14:textId="421AA2E3" w:rsidR="00273DDC" w:rsidRPr="006D6ACE" w:rsidRDefault="000C3BE0" w:rsidP="00693987">
      <w:pPr>
        <w:pStyle w:val="ListParagraph"/>
        <w:numPr>
          <w:ilvl w:val="0"/>
          <w:numId w:val="3"/>
        </w:numPr>
        <w:rPr>
          <w:rFonts w:ascii="Verdana" w:hAnsi="Verdana"/>
        </w:rPr>
      </w:pPr>
      <w:r w:rsidRPr="006D6ACE">
        <w:rPr>
          <w:rFonts w:ascii="Verdana" w:hAnsi="Verdana"/>
        </w:rPr>
        <w:t xml:space="preserve"> </w:t>
      </w:r>
      <w:r w:rsidR="00273DDC" w:rsidRPr="006D6ACE">
        <w:rPr>
          <w:rFonts w:ascii="Verdana" w:hAnsi="Verdana"/>
        </w:rPr>
        <w:t xml:space="preserve">Polos PG, Bhat S, Gupta D, et al. The impact of Sleep Time-Related Information and Communication Technology (STRICT) on sleep patterns and daytime functioning in American adolescents. </w:t>
      </w:r>
      <w:r w:rsidR="00273DDC" w:rsidRPr="006D6ACE">
        <w:rPr>
          <w:rFonts w:ascii="Verdana" w:hAnsi="Verdana"/>
          <w:i/>
        </w:rPr>
        <w:t xml:space="preserve">J </w:t>
      </w:r>
      <w:proofErr w:type="spellStart"/>
      <w:r w:rsidR="00273DDC" w:rsidRPr="006D6ACE">
        <w:rPr>
          <w:rFonts w:ascii="Verdana" w:hAnsi="Verdana"/>
          <w:i/>
        </w:rPr>
        <w:t>Adolesc</w:t>
      </w:r>
      <w:proofErr w:type="spellEnd"/>
      <w:r w:rsidR="00273DDC" w:rsidRPr="006D6ACE">
        <w:rPr>
          <w:rFonts w:ascii="Verdana" w:hAnsi="Verdana"/>
        </w:rPr>
        <w:t>. 2015;</w:t>
      </w:r>
      <w:r w:rsidR="004B5D2B" w:rsidRPr="006D6ACE">
        <w:rPr>
          <w:rFonts w:ascii="Verdana" w:hAnsi="Verdana"/>
        </w:rPr>
        <w:t xml:space="preserve"> </w:t>
      </w:r>
      <w:r w:rsidR="00273DDC" w:rsidRPr="006D6ACE">
        <w:rPr>
          <w:rFonts w:ascii="Verdana" w:hAnsi="Verdana"/>
        </w:rPr>
        <w:t>44:</w:t>
      </w:r>
      <w:r w:rsidR="00D77054" w:rsidRPr="006D6ACE">
        <w:rPr>
          <w:rFonts w:ascii="Verdana" w:hAnsi="Verdana"/>
        </w:rPr>
        <w:t xml:space="preserve"> </w:t>
      </w:r>
      <w:r w:rsidR="00273DDC" w:rsidRPr="006D6ACE">
        <w:rPr>
          <w:rFonts w:ascii="Verdana" w:hAnsi="Verdana"/>
        </w:rPr>
        <w:t>232-44.</w:t>
      </w:r>
    </w:p>
    <w:p w14:paraId="0FC05067" w14:textId="148EE366" w:rsidR="00273DDC" w:rsidRPr="006D6ACE" w:rsidRDefault="000C3BE0" w:rsidP="00273DDC">
      <w:pPr>
        <w:pStyle w:val="ListParagraph"/>
        <w:numPr>
          <w:ilvl w:val="0"/>
          <w:numId w:val="3"/>
        </w:numPr>
        <w:rPr>
          <w:rFonts w:ascii="Verdana" w:hAnsi="Verdana"/>
        </w:rPr>
      </w:pPr>
      <w:r w:rsidRPr="006D6ACE">
        <w:rPr>
          <w:rFonts w:ascii="Verdana" w:hAnsi="Verdana"/>
        </w:rPr>
        <w:t xml:space="preserve"> </w:t>
      </w:r>
      <w:r w:rsidR="00273DDC" w:rsidRPr="006D6ACE">
        <w:rPr>
          <w:rFonts w:ascii="Verdana" w:hAnsi="Verdana"/>
        </w:rPr>
        <w:t xml:space="preserve">Madden M, </w:t>
      </w:r>
      <w:proofErr w:type="spellStart"/>
      <w:r w:rsidR="00273DDC" w:rsidRPr="006D6ACE">
        <w:rPr>
          <w:rFonts w:ascii="Verdana" w:hAnsi="Verdana"/>
        </w:rPr>
        <w:t>Lenhart</w:t>
      </w:r>
      <w:proofErr w:type="spellEnd"/>
      <w:r w:rsidR="00273DDC" w:rsidRPr="006D6ACE">
        <w:rPr>
          <w:rFonts w:ascii="Verdana" w:hAnsi="Verdana"/>
        </w:rPr>
        <w:t xml:space="preserve"> A, Duggan M, </w:t>
      </w:r>
      <w:proofErr w:type="spellStart"/>
      <w:r w:rsidR="00273DDC" w:rsidRPr="006D6ACE">
        <w:rPr>
          <w:rFonts w:ascii="Verdana" w:hAnsi="Verdana"/>
        </w:rPr>
        <w:t>Cortesi</w:t>
      </w:r>
      <w:proofErr w:type="spellEnd"/>
      <w:r w:rsidR="00273DDC" w:rsidRPr="006D6ACE">
        <w:rPr>
          <w:rFonts w:ascii="Verdana" w:hAnsi="Verdana"/>
        </w:rPr>
        <w:t xml:space="preserve"> S</w:t>
      </w:r>
      <w:r w:rsidR="001872B4" w:rsidRPr="006D6ACE">
        <w:rPr>
          <w:rFonts w:ascii="Verdana" w:hAnsi="Verdana"/>
        </w:rPr>
        <w:t>,</w:t>
      </w:r>
      <w:r w:rsidR="00273DDC" w:rsidRPr="006D6ACE">
        <w:rPr>
          <w:rFonts w:ascii="Verdana" w:hAnsi="Verdana"/>
        </w:rPr>
        <w:t xml:space="preserve"> Gasser, U. </w:t>
      </w:r>
      <w:r w:rsidR="00273DDC" w:rsidRPr="006D6ACE">
        <w:rPr>
          <w:rFonts w:ascii="Verdana" w:hAnsi="Verdana"/>
          <w:i/>
        </w:rPr>
        <w:t xml:space="preserve">Teens and </w:t>
      </w:r>
      <w:r w:rsidR="001872B4" w:rsidRPr="006D6ACE">
        <w:rPr>
          <w:rFonts w:ascii="Verdana" w:hAnsi="Verdana"/>
          <w:i/>
        </w:rPr>
        <w:t>T</w:t>
      </w:r>
      <w:r w:rsidR="00273DDC" w:rsidRPr="006D6ACE">
        <w:rPr>
          <w:rFonts w:ascii="Verdana" w:hAnsi="Verdana"/>
          <w:i/>
        </w:rPr>
        <w:t>echnology 2013</w:t>
      </w:r>
      <w:r w:rsidR="00273DDC" w:rsidRPr="006D6ACE">
        <w:rPr>
          <w:rFonts w:ascii="Verdana" w:hAnsi="Verdana"/>
        </w:rPr>
        <w:t xml:space="preserve">. Pew Research Center. 2013. </w:t>
      </w:r>
      <w:hyperlink r:id="rId10" w:history="1">
        <w:r w:rsidR="00273DDC" w:rsidRPr="006D6ACE">
          <w:rPr>
            <w:rStyle w:val="Hyperlink"/>
            <w:rFonts w:ascii="Verdana" w:hAnsi="Verdana"/>
          </w:rPr>
          <w:t>http://www.pewinternet.org/2013/03/13/teens-and-technology-2013</w:t>
        </w:r>
      </w:hyperlink>
      <w:r w:rsidR="00273DDC" w:rsidRPr="006D6ACE">
        <w:rPr>
          <w:rFonts w:ascii="Verdana" w:hAnsi="Verdana"/>
        </w:rPr>
        <w:t>. Accessed February 16, 2016.</w:t>
      </w:r>
    </w:p>
    <w:p w14:paraId="284E939F" w14:textId="23F1B7A7" w:rsidR="00273DDC" w:rsidRPr="008927AB" w:rsidRDefault="0058270D" w:rsidP="00945392">
      <w:pPr>
        <w:pStyle w:val="ListParagraph"/>
        <w:numPr>
          <w:ilvl w:val="0"/>
          <w:numId w:val="3"/>
        </w:numPr>
        <w:rPr>
          <w:rFonts w:ascii="Verdana" w:hAnsi="Verdana"/>
        </w:rPr>
      </w:pPr>
      <w:r w:rsidRPr="006D6ACE">
        <w:rPr>
          <w:rFonts w:ascii="Verdana" w:hAnsi="Verdana"/>
        </w:rPr>
        <w:t xml:space="preserve"> </w:t>
      </w:r>
      <w:proofErr w:type="spellStart"/>
      <w:r w:rsidR="00273DDC" w:rsidRPr="006D6ACE">
        <w:rPr>
          <w:rFonts w:ascii="Verdana" w:hAnsi="Verdana"/>
        </w:rPr>
        <w:t>Bartel</w:t>
      </w:r>
      <w:proofErr w:type="spellEnd"/>
      <w:r w:rsidR="00273DDC" w:rsidRPr="006D6ACE">
        <w:rPr>
          <w:rFonts w:ascii="Verdana" w:hAnsi="Verdana"/>
        </w:rPr>
        <w:t xml:space="preserve"> KA, </w:t>
      </w:r>
      <w:proofErr w:type="spellStart"/>
      <w:r w:rsidR="00273DDC" w:rsidRPr="006D6ACE">
        <w:rPr>
          <w:rFonts w:ascii="Verdana" w:hAnsi="Verdana"/>
        </w:rPr>
        <w:t>Gradisar</w:t>
      </w:r>
      <w:proofErr w:type="spellEnd"/>
      <w:r w:rsidR="00273DDC" w:rsidRPr="006D6ACE">
        <w:rPr>
          <w:rFonts w:ascii="Verdana" w:hAnsi="Verdana"/>
        </w:rPr>
        <w:t xml:space="preserve"> M, Williamson P. Protective</w:t>
      </w:r>
      <w:r w:rsidR="00273DDC" w:rsidRPr="008927AB">
        <w:rPr>
          <w:rFonts w:ascii="Verdana" w:hAnsi="Verdana"/>
        </w:rPr>
        <w:t xml:space="preserve"> and risk factors for adolescent sleep: A meta-analytic review. </w:t>
      </w:r>
      <w:r w:rsidR="00273DDC" w:rsidRPr="008927AB">
        <w:rPr>
          <w:rFonts w:ascii="Verdana" w:hAnsi="Verdana"/>
          <w:i/>
        </w:rPr>
        <w:t>Sleep Med. Rev</w:t>
      </w:r>
      <w:r w:rsidR="00273DDC" w:rsidRPr="008927AB">
        <w:rPr>
          <w:rFonts w:ascii="Verdana" w:hAnsi="Verdana"/>
        </w:rPr>
        <w:t>. 2015;</w:t>
      </w:r>
      <w:r w:rsidR="004B5D2B" w:rsidRPr="008927AB">
        <w:rPr>
          <w:rFonts w:ascii="Verdana" w:hAnsi="Verdana"/>
        </w:rPr>
        <w:t xml:space="preserve"> </w:t>
      </w:r>
      <w:r w:rsidR="00273DDC" w:rsidRPr="008927AB">
        <w:rPr>
          <w:rFonts w:ascii="Verdana" w:hAnsi="Verdana"/>
        </w:rPr>
        <w:t>21:</w:t>
      </w:r>
      <w:r w:rsidR="00D77054" w:rsidRPr="008927AB">
        <w:rPr>
          <w:rFonts w:ascii="Verdana" w:hAnsi="Verdana"/>
        </w:rPr>
        <w:t xml:space="preserve"> </w:t>
      </w:r>
      <w:r w:rsidR="00273DDC" w:rsidRPr="008927AB">
        <w:rPr>
          <w:rFonts w:ascii="Verdana" w:hAnsi="Verdana"/>
        </w:rPr>
        <w:t>72-85.</w:t>
      </w:r>
    </w:p>
    <w:p w14:paraId="3D7A13D6" w14:textId="288FEF18" w:rsidR="00273DDC" w:rsidRPr="00566617" w:rsidRDefault="0058270D" w:rsidP="00D562AE">
      <w:pPr>
        <w:pStyle w:val="ListParagraph"/>
        <w:numPr>
          <w:ilvl w:val="0"/>
          <w:numId w:val="3"/>
        </w:numPr>
        <w:rPr>
          <w:rFonts w:ascii="Verdana" w:hAnsi="Verdana"/>
        </w:rPr>
      </w:pPr>
      <w:r w:rsidRPr="00566617">
        <w:rPr>
          <w:rFonts w:ascii="Verdana" w:hAnsi="Verdana"/>
        </w:rPr>
        <w:t xml:space="preserve"> </w:t>
      </w:r>
      <w:r w:rsidR="00273DDC" w:rsidRPr="00566617">
        <w:rPr>
          <w:rFonts w:ascii="Verdana" w:hAnsi="Verdana"/>
        </w:rPr>
        <w:t xml:space="preserve">Matthews KA, Hall MH, Cousins J, Lee L. Getting a Good Night’s Sleep in Adolescence: Do Strategies for Coping </w:t>
      </w:r>
      <w:proofErr w:type="gramStart"/>
      <w:r w:rsidR="00273DDC" w:rsidRPr="00566617">
        <w:rPr>
          <w:rFonts w:ascii="Verdana" w:hAnsi="Verdana"/>
        </w:rPr>
        <w:t>With</w:t>
      </w:r>
      <w:proofErr w:type="gramEnd"/>
      <w:r w:rsidR="00273DDC" w:rsidRPr="00566617">
        <w:rPr>
          <w:rFonts w:ascii="Verdana" w:hAnsi="Verdana"/>
        </w:rPr>
        <w:t xml:space="preserve"> Stress Matter? </w:t>
      </w:r>
      <w:proofErr w:type="spellStart"/>
      <w:r w:rsidR="00273DDC" w:rsidRPr="00566617">
        <w:rPr>
          <w:rFonts w:ascii="Verdana" w:hAnsi="Verdana"/>
          <w:i/>
        </w:rPr>
        <w:t>Behav</w:t>
      </w:r>
      <w:proofErr w:type="spellEnd"/>
      <w:r w:rsidR="00273DDC" w:rsidRPr="00566617">
        <w:rPr>
          <w:rFonts w:ascii="Verdana" w:hAnsi="Verdana"/>
          <w:i/>
        </w:rPr>
        <w:t xml:space="preserve"> Sleep Med</w:t>
      </w:r>
      <w:r w:rsidR="00273DDC" w:rsidRPr="00566617">
        <w:rPr>
          <w:rFonts w:ascii="Verdana" w:hAnsi="Verdana"/>
        </w:rPr>
        <w:t>. 2015;</w:t>
      </w:r>
      <w:r w:rsidR="004B5D2B" w:rsidRPr="00566617">
        <w:rPr>
          <w:rFonts w:ascii="Verdana" w:hAnsi="Verdana"/>
        </w:rPr>
        <w:t xml:space="preserve"> </w:t>
      </w:r>
      <w:r w:rsidR="00273DDC" w:rsidRPr="00566617">
        <w:rPr>
          <w:rFonts w:ascii="Verdana" w:hAnsi="Verdana"/>
        </w:rPr>
        <w:t>15:</w:t>
      </w:r>
      <w:r w:rsidR="00D77054" w:rsidRPr="00566617">
        <w:rPr>
          <w:rFonts w:ascii="Verdana" w:hAnsi="Verdana"/>
        </w:rPr>
        <w:t xml:space="preserve"> </w:t>
      </w:r>
      <w:r w:rsidR="00273DDC" w:rsidRPr="00566617">
        <w:rPr>
          <w:rFonts w:ascii="Verdana" w:hAnsi="Verdana"/>
        </w:rPr>
        <w:t>1-11.</w:t>
      </w:r>
    </w:p>
    <w:p w14:paraId="34313297" w14:textId="61075597" w:rsidR="00273DDC" w:rsidRPr="00566617" w:rsidRDefault="0058270D" w:rsidP="0060503B">
      <w:pPr>
        <w:pStyle w:val="ListParagraph"/>
        <w:numPr>
          <w:ilvl w:val="0"/>
          <w:numId w:val="3"/>
        </w:numPr>
        <w:rPr>
          <w:rFonts w:ascii="Verdana" w:hAnsi="Verdana"/>
        </w:rPr>
      </w:pPr>
      <w:r w:rsidRPr="00566617">
        <w:rPr>
          <w:rFonts w:ascii="Verdana" w:hAnsi="Verdana"/>
        </w:rPr>
        <w:t xml:space="preserve"> </w:t>
      </w:r>
      <w:r w:rsidR="00273DDC" w:rsidRPr="00566617">
        <w:rPr>
          <w:rFonts w:ascii="Verdana" w:hAnsi="Verdana"/>
        </w:rPr>
        <w:t xml:space="preserve">Dexter D, </w:t>
      </w:r>
      <w:proofErr w:type="spellStart"/>
      <w:r w:rsidR="00273DDC" w:rsidRPr="00566617">
        <w:rPr>
          <w:rFonts w:ascii="Verdana" w:hAnsi="Verdana"/>
        </w:rPr>
        <w:t>Bijwadia</w:t>
      </w:r>
      <w:proofErr w:type="spellEnd"/>
      <w:r w:rsidR="00273DDC" w:rsidRPr="00566617">
        <w:rPr>
          <w:rFonts w:ascii="Verdana" w:hAnsi="Verdana"/>
        </w:rPr>
        <w:t xml:space="preserve"> J, Schilling D, </w:t>
      </w:r>
      <w:proofErr w:type="spellStart"/>
      <w:r w:rsidR="00273DDC" w:rsidRPr="00566617">
        <w:rPr>
          <w:rFonts w:ascii="Verdana" w:hAnsi="Verdana"/>
        </w:rPr>
        <w:t>Applebaugh</w:t>
      </w:r>
      <w:proofErr w:type="spellEnd"/>
      <w:r w:rsidR="00273DDC" w:rsidRPr="00566617">
        <w:rPr>
          <w:rFonts w:ascii="Verdana" w:hAnsi="Verdana"/>
        </w:rPr>
        <w:t xml:space="preserve"> G. Sleep, sleepiness and school start times: a preliminary study. WUM. 2003; 102(1):</w:t>
      </w:r>
      <w:r w:rsidR="00074F2A" w:rsidRPr="00566617">
        <w:rPr>
          <w:rFonts w:ascii="Verdana" w:hAnsi="Verdana"/>
        </w:rPr>
        <w:t xml:space="preserve"> </w:t>
      </w:r>
      <w:r w:rsidR="00273DDC" w:rsidRPr="00566617">
        <w:rPr>
          <w:rFonts w:ascii="Verdana" w:hAnsi="Verdana"/>
        </w:rPr>
        <w:t>44-6.</w:t>
      </w:r>
    </w:p>
    <w:p w14:paraId="550779F7" w14:textId="6D8ED7DB" w:rsidR="00273DDC" w:rsidRPr="00566617" w:rsidRDefault="0058270D" w:rsidP="00FF6045">
      <w:pPr>
        <w:pStyle w:val="ListParagraph"/>
        <w:numPr>
          <w:ilvl w:val="0"/>
          <w:numId w:val="3"/>
        </w:numPr>
        <w:rPr>
          <w:rFonts w:ascii="Verdana" w:hAnsi="Verdana"/>
        </w:rPr>
      </w:pPr>
      <w:r w:rsidRPr="00566617">
        <w:rPr>
          <w:rFonts w:ascii="Verdana" w:hAnsi="Verdana"/>
        </w:rPr>
        <w:t xml:space="preserve"> </w:t>
      </w:r>
      <w:proofErr w:type="spellStart"/>
      <w:r w:rsidR="00273DDC" w:rsidRPr="00566617">
        <w:rPr>
          <w:rFonts w:ascii="Verdana" w:hAnsi="Verdana"/>
        </w:rPr>
        <w:t>Wahlstrom</w:t>
      </w:r>
      <w:proofErr w:type="spellEnd"/>
      <w:r w:rsidR="00273DDC" w:rsidRPr="00566617">
        <w:rPr>
          <w:rFonts w:ascii="Verdana" w:hAnsi="Verdana"/>
        </w:rPr>
        <w:t xml:space="preserve"> K, </w:t>
      </w:r>
      <w:proofErr w:type="spellStart"/>
      <w:r w:rsidR="00273DDC" w:rsidRPr="00566617">
        <w:rPr>
          <w:rFonts w:ascii="Verdana" w:hAnsi="Verdana"/>
        </w:rPr>
        <w:t>Dretzke</w:t>
      </w:r>
      <w:proofErr w:type="spellEnd"/>
      <w:r w:rsidR="00273DDC" w:rsidRPr="00566617">
        <w:rPr>
          <w:rFonts w:ascii="Verdana" w:hAnsi="Verdana"/>
        </w:rPr>
        <w:t xml:space="preserve"> B, Gordon M, et al. Examining the </w:t>
      </w:r>
      <w:r w:rsidR="008B4FA5" w:rsidRPr="00566617">
        <w:rPr>
          <w:rFonts w:ascii="Verdana" w:hAnsi="Verdana"/>
        </w:rPr>
        <w:t>I</w:t>
      </w:r>
      <w:r w:rsidR="00273DDC" w:rsidRPr="00566617">
        <w:rPr>
          <w:rFonts w:ascii="Verdana" w:hAnsi="Verdana"/>
        </w:rPr>
        <w:t xml:space="preserve">mpact of </w:t>
      </w:r>
      <w:r w:rsidR="008B4FA5" w:rsidRPr="00566617">
        <w:rPr>
          <w:rFonts w:ascii="Verdana" w:hAnsi="Verdana"/>
        </w:rPr>
        <w:t>L</w:t>
      </w:r>
      <w:r w:rsidR="00273DDC" w:rsidRPr="00566617">
        <w:rPr>
          <w:rFonts w:ascii="Verdana" w:hAnsi="Verdana"/>
        </w:rPr>
        <w:t xml:space="preserve">ater </w:t>
      </w:r>
      <w:r w:rsidR="008B4FA5" w:rsidRPr="00566617">
        <w:rPr>
          <w:rFonts w:ascii="Verdana" w:hAnsi="Verdana"/>
        </w:rPr>
        <w:t>H</w:t>
      </w:r>
      <w:r w:rsidR="00273DDC" w:rsidRPr="00566617">
        <w:rPr>
          <w:rFonts w:ascii="Verdana" w:hAnsi="Verdana"/>
        </w:rPr>
        <w:t xml:space="preserve">igh </w:t>
      </w:r>
      <w:r w:rsidR="008B4FA5" w:rsidRPr="00566617">
        <w:rPr>
          <w:rFonts w:ascii="Verdana" w:hAnsi="Verdana"/>
        </w:rPr>
        <w:t>S</w:t>
      </w:r>
      <w:r w:rsidR="00273DDC" w:rsidRPr="00566617">
        <w:rPr>
          <w:rFonts w:ascii="Verdana" w:hAnsi="Verdana"/>
        </w:rPr>
        <w:t>chool</w:t>
      </w:r>
      <w:r w:rsidR="008B4FA5" w:rsidRPr="00566617">
        <w:rPr>
          <w:rFonts w:ascii="Verdana" w:hAnsi="Verdana"/>
        </w:rPr>
        <w:t xml:space="preserve"> Start</w:t>
      </w:r>
      <w:r w:rsidR="00273DDC" w:rsidRPr="00566617">
        <w:rPr>
          <w:rFonts w:ascii="Verdana" w:hAnsi="Verdana"/>
        </w:rPr>
        <w:t xml:space="preserve"> </w:t>
      </w:r>
      <w:r w:rsidR="008B4FA5" w:rsidRPr="00566617">
        <w:rPr>
          <w:rFonts w:ascii="Verdana" w:hAnsi="Verdana"/>
        </w:rPr>
        <w:t>T</w:t>
      </w:r>
      <w:r w:rsidR="00273DDC" w:rsidRPr="00566617">
        <w:rPr>
          <w:rFonts w:ascii="Verdana" w:hAnsi="Verdana"/>
        </w:rPr>
        <w:t xml:space="preserve">imes on the </w:t>
      </w:r>
      <w:r w:rsidR="008B4FA5" w:rsidRPr="00566617">
        <w:rPr>
          <w:rFonts w:ascii="Verdana" w:hAnsi="Verdana"/>
        </w:rPr>
        <w:t>H</w:t>
      </w:r>
      <w:r w:rsidR="00273DDC" w:rsidRPr="00566617">
        <w:rPr>
          <w:rFonts w:ascii="Verdana" w:hAnsi="Verdana"/>
        </w:rPr>
        <w:t xml:space="preserve">ealth and </w:t>
      </w:r>
      <w:r w:rsidR="008B4FA5" w:rsidRPr="00566617">
        <w:rPr>
          <w:rFonts w:ascii="Verdana" w:hAnsi="Verdana"/>
        </w:rPr>
        <w:t>Academic Performance of H</w:t>
      </w:r>
      <w:r w:rsidR="00273DDC" w:rsidRPr="00566617">
        <w:rPr>
          <w:rFonts w:ascii="Verdana" w:hAnsi="Verdana"/>
        </w:rPr>
        <w:t xml:space="preserve">igh </w:t>
      </w:r>
      <w:r w:rsidR="008B4FA5" w:rsidRPr="00566617">
        <w:rPr>
          <w:rFonts w:ascii="Verdana" w:hAnsi="Verdana"/>
        </w:rPr>
        <w:t>S</w:t>
      </w:r>
      <w:r w:rsidR="00273DDC" w:rsidRPr="00566617">
        <w:rPr>
          <w:rFonts w:ascii="Verdana" w:hAnsi="Verdana"/>
        </w:rPr>
        <w:t xml:space="preserve">chool </w:t>
      </w:r>
      <w:r w:rsidR="008B4FA5" w:rsidRPr="00566617">
        <w:rPr>
          <w:rFonts w:ascii="Verdana" w:hAnsi="Verdana"/>
        </w:rPr>
        <w:t>S</w:t>
      </w:r>
      <w:r w:rsidR="00273DDC" w:rsidRPr="00566617">
        <w:rPr>
          <w:rFonts w:ascii="Verdana" w:hAnsi="Verdana"/>
        </w:rPr>
        <w:t xml:space="preserve">tudents: A </w:t>
      </w:r>
      <w:r w:rsidR="008B4FA5" w:rsidRPr="00566617">
        <w:rPr>
          <w:rFonts w:ascii="Verdana" w:hAnsi="Verdana"/>
        </w:rPr>
        <w:t>M</w:t>
      </w:r>
      <w:r w:rsidR="00273DDC" w:rsidRPr="00566617">
        <w:rPr>
          <w:rFonts w:ascii="Verdana" w:hAnsi="Verdana"/>
        </w:rPr>
        <w:t>ulti-</w:t>
      </w:r>
      <w:r w:rsidR="008B4FA5" w:rsidRPr="00566617">
        <w:rPr>
          <w:rFonts w:ascii="Verdana" w:hAnsi="Verdana"/>
        </w:rPr>
        <w:t>Site S</w:t>
      </w:r>
      <w:r w:rsidR="00273DDC" w:rsidRPr="00566617">
        <w:rPr>
          <w:rFonts w:ascii="Verdana" w:hAnsi="Verdana"/>
        </w:rPr>
        <w:t xml:space="preserve">tudy. 2014. </w:t>
      </w:r>
      <w:hyperlink r:id="rId11" w:history="1">
        <w:r w:rsidR="00273DDC" w:rsidRPr="00566617">
          <w:rPr>
            <w:rStyle w:val="Hyperlink"/>
            <w:rFonts w:ascii="Verdana" w:hAnsi="Verdana"/>
          </w:rPr>
          <w:t>http://conservancy.umn.edu/handle/11299/162769</w:t>
        </w:r>
      </w:hyperlink>
      <w:r w:rsidR="00273DDC" w:rsidRPr="00566617">
        <w:rPr>
          <w:rFonts w:ascii="Verdana" w:hAnsi="Verdana"/>
        </w:rPr>
        <w:t>. Accessed February 16, 2016.</w:t>
      </w:r>
    </w:p>
    <w:p w14:paraId="7321071C" w14:textId="4A6DDCB3" w:rsidR="00273DDC" w:rsidRPr="00566617" w:rsidRDefault="0058270D" w:rsidP="006808B6">
      <w:pPr>
        <w:pStyle w:val="ListParagraph"/>
        <w:numPr>
          <w:ilvl w:val="0"/>
          <w:numId w:val="3"/>
        </w:numPr>
        <w:rPr>
          <w:rFonts w:ascii="Verdana" w:hAnsi="Verdana"/>
        </w:rPr>
      </w:pPr>
      <w:r w:rsidRPr="00566617">
        <w:rPr>
          <w:rFonts w:ascii="Verdana" w:hAnsi="Verdana"/>
        </w:rPr>
        <w:t xml:space="preserve"> </w:t>
      </w:r>
      <w:r w:rsidR="00273DDC" w:rsidRPr="00566617">
        <w:rPr>
          <w:rFonts w:ascii="Verdana" w:hAnsi="Verdana"/>
        </w:rPr>
        <w:t xml:space="preserve">Miller L, </w:t>
      </w:r>
      <w:proofErr w:type="spellStart"/>
      <w:r w:rsidR="00273DDC" w:rsidRPr="00566617">
        <w:rPr>
          <w:rFonts w:ascii="Verdana" w:hAnsi="Verdana"/>
        </w:rPr>
        <w:t>Dyche</w:t>
      </w:r>
      <w:proofErr w:type="spellEnd"/>
      <w:r w:rsidR="00273DDC" w:rsidRPr="00566617">
        <w:rPr>
          <w:rFonts w:ascii="Verdana" w:hAnsi="Verdana"/>
        </w:rPr>
        <w:t xml:space="preserve"> J, Andrews C, </w:t>
      </w:r>
      <w:proofErr w:type="spellStart"/>
      <w:r w:rsidR="00273DDC" w:rsidRPr="00566617">
        <w:rPr>
          <w:rFonts w:ascii="Verdana" w:hAnsi="Verdana"/>
        </w:rPr>
        <w:t>Lucus</w:t>
      </w:r>
      <w:proofErr w:type="spellEnd"/>
      <w:r w:rsidR="00273DDC" w:rsidRPr="00566617">
        <w:rPr>
          <w:rFonts w:ascii="Verdana" w:hAnsi="Verdana"/>
        </w:rPr>
        <w:t xml:space="preserve"> T. The impact of additional sleep on test scores at U.S. Navy boot camp. </w:t>
      </w:r>
      <w:r w:rsidR="00273DDC" w:rsidRPr="00566617">
        <w:rPr>
          <w:rFonts w:ascii="Verdana" w:hAnsi="Verdana"/>
          <w:i/>
        </w:rPr>
        <w:t>Sleep</w:t>
      </w:r>
      <w:r w:rsidR="00273DDC" w:rsidRPr="00566617">
        <w:rPr>
          <w:rFonts w:ascii="Verdana" w:hAnsi="Verdana"/>
        </w:rPr>
        <w:t>. 2004;</w:t>
      </w:r>
      <w:r w:rsidR="00417E6A" w:rsidRPr="00566617">
        <w:rPr>
          <w:rFonts w:ascii="Verdana" w:hAnsi="Verdana"/>
        </w:rPr>
        <w:t xml:space="preserve"> </w:t>
      </w:r>
      <w:r w:rsidR="00273DDC" w:rsidRPr="00566617">
        <w:rPr>
          <w:rFonts w:ascii="Verdana" w:hAnsi="Verdana"/>
        </w:rPr>
        <w:t>27:</w:t>
      </w:r>
      <w:r w:rsidR="004B5D2B" w:rsidRPr="00566617">
        <w:rPr>
          <w:rFonts w:ascii="Verdana" w:hAnsi="Verdana"/>
        </w:rPr>
        <w:t xml:space="preserve"> </w:t>
      </w:r>
      <w:r w:rsidR="00273DDC" w:rsidRPr="00566617">
        <w:rPr>
          <w:rFonts w:ascii="Verdana" w:hAnsi="Verdana"/>
        </w:rPr>
        <w:t>A164.</w:t>
      </w:r>
    </w:p>
    <w:p w14:paraId="7E27BA4F" w14:textId="47E17D25" w:rsidR="00273DDC" w:rsidRPr="00566617" w:rsidRDefault="0058270D" w:rsidP="00262131">
      <w:pPr>
        <w:pStyle w:val="ListParagraph"/>
        <w:numPr>
          <w:ilvl w:val="0"/>
          <w:numId w:val="3"/>
        </w:numPr>
        <w:rPr>
          <w:rFonts w:ascii="Verdana" w:hAnsi="Verdana"/>
        </w:rPr>
      </w:pPr>
      <w:r w:rsidRPr="00566617">
        <w:rPr>
          <w:rFonts w:ascii="Verdana" w:hAnsi="Verdana"/>
        </w:rPr>
        <w:t xml:space="preserve"> </w:t>
      </w:r>
      <w:r w:rsidR="00273DDC" w:rsidRPr="00566617">
        <w:rPr>
          <w:rFonts w:ascii="Verdana" w:hAnsi="Verdana"/>
        </w:rPr>
        <w:t xml:space="preserve">Kirby M, Maggi S, </w:t>
      </w:r>
      <w:proofErr w:type="spellStart"/>
      <w:r w:rsidR="00273DDC" w:rsidRPr="00566617">
        <w:rPr>
          <w:rFonts w:ascii="Verdana" w:hAnsi="Verdana"/>
        </w:rPr>
        <w:t>D’Angiulli</w:t>
      </w:r>
      <w:proofErr w:type="spellEnd"/>
      <w:r w:rsidR="00273DDC" w:rsidRPr="00566617">
        <w:rPr>
          <w:rFonts w:ascii="Verdana" w:hAnsi="Verdana"/>
        </w:rPr>
        <w:t xml:space="preserve"> A. School Start Times and the Sleep-Wake Cycle of Adolescents A Review and Critical Evaluation of Available Evidence. </w:t>
      </w:r>
      <w:r w:rsidR="00273DDC" w:rsidRPr="006D6ACE">
        <w:rPr>
          <w:rFonts w:ascii="Verdana" w:hAnsi="Verdana"/>
          <w:i/>
        </w:rPr>
        <w:t>Educational Researcher</w:t>
      </w:r>
      <w:r w:rsidR="00273DDC" w:rsidRPr="00566617">
        <w:rPr>
          <w:rFonts w:ascii="Verdana" w:hAnsi="Verdana"/>
        </w:rPr>
        <w:t>. 2011;</w:t>
      </w:r>
      <w:r w:rsidR="00417E6A" w:rsidRPr="00566617">
        <w:rPr>
          <w:rFonts w:ascii="Verdana" w:hAnsi="Verdana"/>
        </w:rPr>
        <w:t xml:space="preserve"> </w:t>
      </w:r>
      <w:r w:rsidR="00273DDC" w:rsidRPr="00566617">
        <w:rPr>
          <w:rFonts w:ascii="Verdana" w:hAnsi="Verdana"/>
        </w:rPr>
        <w:t>40(2):</w:t>
      </w:r>
      <w:r w:rsidR="00C5514D" w:rsidRPr="00566617">
        <w:rPr>
          <w:rFonts w:ascii="Verdana" w:hAnsi="Verdana"/>
        </w:rPr>
        <w:t xml:space="preserve"> </w:t>
      </w:r>
      <w:r w:rsidR="00273DDC" w:rsidRPr="00566617">
        <w:rPr>
          <w:rFonts w:ascii="Verdana" w:hAnsi="Verdana"/>
        </w:rPr>
        <w:t>56-61.</w:t>
      </w:r>
    </w:p>
    <w:p w14:paraId="4C39C3B2" w14:textId="61F9B239" w:rsidR="00273DDC" w:rsidRPr="00566617" w:rsidRDefault="0058270D" w:rsidP="00F4518A">
      <w:pPr>
        <w:pStyle w:val="ListParagraph"/>
        <w:numPr>
          <w:ilvl w:val="0"/>
          <w:numId w:val="3"/>
        </w:numPr>
        <w:rPr>
          <w:rFonts w:ascii="Verdana" w:hAnsi="Verdana"/>
        </w:rPr>
      </w:pPr>
      <w:r w:rsidRPr="00566617">
        <w:rPr>
          <w:rFonts w:ascii="Verdana" w:hAnsi="Verdana"/>
        </w:rPr>
        <w:t xml:space="preserve"> </w:t>
      </w:r>
      <w:r w:rsidR="00273DDC" w:rsidRPr="00566617">
        <w:rPr>
          <w:rFonts w:ascii="Verdana" w:hAnsi="Verdana"/>
        </w:rPr>
        <w:t xml:space="preserve">Owens J, Adolescent Sleep Working Group, Committee on Adolescence. Insufficient sleep in adolescents and young adults: an update on causes and consequences. </w:t>
      </w:r>
      <w:r w:rsidR="00273DDC" w:rsidRPr="00566617">
        <w:rPr>
          <w:rFonts w:ascii="Verdana" w:hAnsi="Verdana"/>
          <w:i/>
        </w:rPr>
        <w:t>Pediatrics.</w:t>
      </w:r>
      <w:r w:rsidR="00273DDC" w:rsidRPr="00566617">
        <w:rPr>
          <w:rFonts w:ascii="Verdana" w:hAnsi="Verdana"/>
        </w:rPr>
        <w:t xml:space="preserve"> 2014;</w:t>
      </w:r>
      <w:r w:rsidR="00417E6A" w:rsidRPr="00566617">
        <w:rPr>
          <w:rFonts w:ascii="Verdana" w:hAnsi="Verdana"/>
        </w:rPr>
        <w:t xml:space="preserve"> </w:t>
      </w:r>
      <w:r w:rsidR="00273DDC" w:rsidRPr="00566617">
        <w:rPr>
          <w:rFonts w:ascii="Verdana" w:hAnsi="Verdana"/>
        </w:rPr>
        <w:t>134(3):</w:t>
      </w:r>
      <w:r w:rsidR="00C5514D" w:rsidRPr="00566617">
        <w:rPr>
          <w:rFonts w:ascii="Verdana" w:hAnsi="Verdana"/>
        </w:rPr>
        <w:t xml:space="preserve"> </w:t>
      </w:r>
      <w:r w:rsidR="00273DDC" w:rsidRPr="00566617">
        <w:rPr>
          <w:rFonts w:ascii="Verdana" w:hAnsi="Verdana"/>
        </w:rPr>
        <w:t>e921-32.</w:t>
      </w:r>
    </w:p>
    <w:p w14:paraId="4FF92352" w14:textId="3C70D489" w:rsidR="00273DDC" w:rsidRPr="00566617" w:rsidRDefault="0058270D" w:rsidP="001E087E">
      <w:pPr>
        <w:pStyle w:val="ListParagraph"/>
        <w:numPr>
          <w:ilvl w:val="0"/>
          <w:numId w:val="3"/>
        </w:numPr>
        <w:rPr>
          <w:rFonts w:ascii="Verdana" w:hAnsi="Verdana"/>
        </w:rPr>
      </w:pPr>
      <w:r w:rsidRPr="00566617">
        <w:rPr>
          <w:rFonts w:ascii="Verdana" w:hAnsi="Verdana"/>
        </w:rPr>
        <w:t xml:space="preserve"> </w:t>
      </w:r>
      <w:r w:rsidR="00273DDC" w:rsidRPr="00566617">
        <w:rPr>
          <w:rFonts w:ascii="Verdana" w:hAnsi="Verdana"/>
        </w:rPr>
        <w:t xml:space="preserve">Wolfson AR, Spaulding NL, </w:t>
      </w:r>
      <w:proofErr w:type="spellStart"/>
      <w:r w:rsidR="00273DDC" w:rsidRPr="00566617">
        <w:rPr>
          <w:rFonts w:ascii="Verdana" w:hAnsi="Verdana"/>
        </w:rPr>
        <w:t>Dandrow</w:t>
      </w:r>
      <w:proofErr w:type="spellEnd"/>
      <w:r w:rsidR="00273DDC" w:rsidRPr="00566617">
        <w:rPr>
          <w:rFonts w:ascii="Verdana" w:hAnsi="Verdana"/>
        </w:rPr>
        <w:t xml:space="preserve"> C, </w:t>
      </w:r>
      <w:proofErr w:type="spellStart"/>
      <w:r w:rsidR="00273DDC" w:rsidRPr="00566617">
        <w:rPr>
          <w:rFonts w:ascii="Verdana" w:hAnsi="Verdana"/>
        </w:rPr>
        <w:t>Baroni</w:t>
      </w:r>
      <w:proofErr w:type="spellEnd"/>
      <w:r w:rsidR="00273DDC" w:rsidRPr="00566617">
        <w:rPr>
          <w:rFonts w:ascii="Verdana" w:hAnsi="Verdana"/>
        </w:rPr>
        <w:t xml:space="preserve"> EM. Middle school start times: the importance of a good night’s sleep for young adolescents. </w:t>
      </w:r>
      <w:proofErr w:type="spellStart"/>
      <w:r w:rsidR="00273DDC" w:rsidRPr="00566617">
        <w:rPr>
          <w:rFonts w:ascii="Verdana" w:hAnsi="Verdana"/>
          <w:i/>
        </w:rPr>
        <w:t>Behav</w:t>
      </w:r>
      <w:proofErr w:type="spellEnd"/>
      <w:r w:rsidR="00273DDC" w:rsidRPr="00566617">
        <w:rPr>
          <w:rFonts w:ascii="Verdana" w:hAnsi="Verdana"/>
          <w:i/>
        </w:rPr>
        <w:t xml:space="preserve"> Sleep Med.</w:t>
      </w:r>
      <w:r w:rsidR="00273DDC" w:rsidRPr="00566617">
        <w:rPr>
          <w:rFonts w:ascii="Verdana" w:hAnsi="Verdana"/>
        </w:rPr>
        <w:t xml:space="preserve"> 2007;</w:t>
      </w:r>
      <w:r w:rsidR="008D1B84" w:rsidRPr="00566617">
        <w:rPr>
          <w:rFonts w:ascii="Verdana" w:hAnsi="Verdana"/>
        </w:rPr>
        <w:t xml:space="preserve"> </w:t>
      </w:r>
      <w:r w:rsidR="00273DDC" w:rsidRPr="00566617">
        <w:rPr>
          <w:rFonts w:ascii="Verdana" w:hAnsi="Verdana"/>
        </w:rPr>
        <w:t>5(3):</w:t>
      </w:r>
      <w:r w:rsidR="00C5514D" w:rsidRPr="00566617">
        <w:rPr>
          <w:rFonts w:ascii="Verdana" w:hAnsi="Verdana"/>
        </w:rPr>
        <w:t xml:space="preserve"> </w:t>
      </w:r>
      <w:r w:rsidR="00273DDC" w:rsidRPr="00566617">
        <w:rPr>
          <w:rFonts w:ascii="Verdana" w:hAnsi="Verdana"/>
        </w:rPr>
        <w:t>194-209.</w:t>
      </w:r>
    </w:p>
    <w:p w14:paraId="075BE81A" w14:textId="01E03333" w:rsidR="00273DDC" w:rsidRPr="00566617" w:rsidRDefault="0058270D" w:rsidP="005402C5">
      <w:pPr>
        <w:pStyle w:val="ListParagraph"/>
        <w:numPr>
          <w:ilvl w:val="0"/>
          <w:numId w:val="3"/>
        </w:numPr>
        <w:rPr>
          <w:rFonts w:ascii="Verdana" w:hAnsi="Verdana"/>
        </w:rPr>
      </w:pPr>
      <w:r w:rsidRPr="00566617">
        <w:rPr>
          <w:rFonts w:ascii="Verdana" w:hAnsi="Verdana"/>
        </w:rPr>
        <w:t xml:space="preserve"> </w:t>
      </w:r>
      <w:r w:rsidR="00273DDC" w:rsidRPr="00566617">
        <w:rPr>
          <w:rFonts w:ascii="Verdana" w:hAnsi="Verdana"/>
        </w:rPr>
        <w:t xml:space="preserve">Owens JA, </w:t>
      </w:r>
      <w:proofErr w:type="spellStart"/>
      <w:r w:rsidR="00273DDC" w:rsidRPr="00566617">
        <w:rPr>
          <w:rFonts w:ascii="Verdana" w:hAnsi="Verdana"/>
        </w:rPr>
        <w:t>Belon</w:t>
      </w:r>
      <w:proofErr w:type="spellEnd"/>
      <w:r w:rsidR="00273DDC" w:rsidRPr="00566617">
        <w:rPr>
          <w:rFonts w:ascii="Verdana" w:hAnsi="Verdana"/>
        </w:rPr>
        <w:t xml:space="preserve"> K, Moss P. Impact of delaying school start time on adolescent sleep, mood, and behavior. </w:t>
      </w:r>
      <w:r w:rsidR="00273DDC" w:rsidRPr="006D6ACE">
        <w:rPr>
          <w:rFonts w:ascii="Verdana" w:hAnsi="Verdana"/>
          <w:i/>
        </w:rPr>
        <w:t xml:space="preserve">Arch </w:t>
      </w:r>
      <w:proofErr w:type="spellStart"/>
      <w:r w:rsidR="00273DDC" w:rsidRPr="006D6ACE">
        <w:rPr>
          <w:rFonts w:ascii="Verdana" w:hAnsi="Verdana"/>
          <w:i/>
        </w:rPr>
        <w:t>Pediatr</w:t>
      </w:r>
      <w:proofErr w:type="spellEnd"/>
      <w:r w:rsidR="00273DDC" w:rsidRPr="006D6ACE">
        <w:rPr>
          <w:rFonts w:ascii="Verdana" w:hAnsi="Verdana"/>
          <w:i/>
        </w:rPr>
        <w:t xml:space="preserve"> </w:t>
      </w:r>
      <w:proofErr w:type="spellStart"/>
      <w:r w:rsidR="00273DDC" w:rsidRPr="006D6ACE">
        <w:rPr>
          <w:rFonts w:ascii="Verdana" w:hAnsi="Verdana"/>
          <w:i/>
        </w:rPr>
        <w:t>Adolesc</w:t>
      </w:r>
      <w:proofErr w:type="spellEnd"/>
      <w:r w:rsidR="00273DDC" w:rsidRPr="006D6ACE">
        <w:rPr>
          <w:rFonts w:ascii="Verdana" w:hAnsi="Verdana"/>
          <w:i/>
        </w:rPr>
        <w:t xml:space="preserve"> Med</w:t>
      </w:r>
      <w:r w:rsidR="00273DDC" w:rsidRPr="00566617">
        <w:rPr>
          <w:rFonts w:ascii="Verdana" w:hAnsi="Verdana"/>
        </w:rPr>
        <w:t>. 2010;</w:t>
      </w:r>
      <w:r w:rsidR="008D1B84" w:rsidRPr="00566617">
        <w:rPr>
          <w:rFonts w:ascii="Verdana" w:hAnsi="Verdana"/>
        </w:rPr>
        <w:t xml:space="preserve"> </w:t>
      </w:r>
      <w:r w:rsidR="00273DDC" w:rsidRPr="00566617">
        <w:rPr>
          <w:rFonts w:ascii="Verdana" w:hAnsi="Verdana"/>
        </w:rPr>
        <w:t>164(7):</w:t>
      </w:r>
      <w:r w:rsidR="00C5514D" w:rsidRPr="00566617">
        <w:rPr>
          <w:rFonts w:ascii="Verdana" w:hAnsi="Verdana"/>
        </w:rPr>
        <w:t xml:space="preserve"> </w:t>
      </w:r>
      <w:r w:rsidR="00273DDC" w:rsidRPr="00566617">
        <w:rPr>
          <w:rFonts w:ascii="Verdana" w:hAnsi="Verdana"/>
        </w:rPr>
        <w:t>608-14.</w:t>
      </w:r>
    </w:p>
    <w:p w14:paraId="1E5E44BF" w14:textId="103F1BD1" w:rsidR="00273DDC" w:rsidRPr="00566617" w:rsidRDefault="005F6CA2" w:rsidP="005F726E">
      <w:pPr>
        <w:pStyle w:val="ListParagraph"/>
        <w:numPr>
          <w:ilvl w:val="0"/>
          <w:numId w:val="3"/>
        </w:numPr>
        <w:rPr>
          <w:rFonts w:ascii="Verdana" w:hAnsi="Verdana"/>
        </w:rPr>
      </w:pPr>
      <w:r w:rsidRPr="00566617">
        <w:rPr>
          <w:rFonts w:ascii="Verdana" w:hAnsi="Verdana"/>
        </w:rPr>
        <w:lastRenderedPageBreak/>
        <w:t xml:space="preserve"> </w:t>
      </w:r>
      <w:r w:rsidR="00273DDC" w:rsidRPr="00566617">
        <w:rPr>
          <w:rFonts w:ascii="Verdana" w:hAnsi="Verdana"/>
        </w:rPr>
        <w:t xml:space="preserve">Danner F, Phillips B. Adolescent sleep, school start times, and teen motor vehicle crashes. </w:t>
      </w:r>
      <w:r w:rsidR="00273DDC" w:rsidRPr="00566617">
        <w:rPr>
          <w:rFonts w:ascii="Verdana" w:hAnsi="Verdana"/>
          <w:i/>
        </w:rPr>
        <w:t xml:space="preserve">J </w:t>
      </w:r>
      <w:proofErr w:type="spellStart"/>
      <w:r w:rsidR="00273DDC" w:rsidRPr="00566617">
        <w:rPr>
          <w:rFonts w:ascii="Verdana" w:hAnsi="Verdana"/>
          <w:i/>
        </w:rPr>
        <w:t>Clin</w:t>
      </w:r>
      <w:proofErr w:type="spellEnd"/>
      <w:r w:rsidR="00273DDC" w:rsidRPr="00566617">
        <w:rPr>
          <w:rFonts w:ascii="Verdana" w:hAnsi="Verdana"/>
          <w:i/>
        </w:rPr>
        <w:t xml:space="preserve"> Sleep Med</w:t>
      </w:r>
      <w:r w:rsidR="00273DDC" w:rsidRPr="00566617">
        <w:rPr>
          <w:rFonts w:ascii="Verdana" w:hAnsi="Verdana"/>
        </w:rPr>
        <w:t>. 2008;</w:t>
      </w:r>
      <w:r w:rsidR="008D1B84" w:rsidRPr="00566617">
        <w:rPr>
          <w:rFonts w:ascii="Verdana" w:hAnsi="Verdana"/>
        </w:rPr>
        <w:t xml:space="preserve"> </w:t>
      </w:r>
      <w:r w:rsidR="00273DDC" w:rsidRPr="00566617">
        <w:rPr>
          <w:rFonts w:ascii="Verdana" w:hAnsi="Verdana"/>
        </w:rPr>
        <w:t>4(6):</w:t>
      </w:r>
      <w:r w:rsidR="00C5514D" w:rsidRPr="00566617">
        <w:rPr>
          <w:rFonts w:ascii="Verdana" w:hAnsi="Verdana"/>
        </w:rPr>
        <w:t xml:space="preserve"> </w:t>
      </w:r>
      <w:r w:rsidR="00273DDC" w:rsidRPr="00566617">
        <w:rPr>
          <w:rFonts w:ascii="Verdana" w:hAnsi="Verdana"/>
        </w:rPr>
        <w:t>533-5.</w:t>
      </w:r>
    </w:p>
    <w:p w14:paraId="4BB02EA0" w14:textId="4B9202D0" w:rsidR="00273DDC" w:rsidRPr="00566617" w:rsidRDefault="005F6CA2" w:rsidP="00416DE0">
      <w:pPr>
        <w:pStyle w:val="ListParagraph"/>
        <w:numPr>
          <w:ilvl w:val="0"/>
          <w:numId w:val="3"/>
        </w:numPr>
        <w:rPr>
          <w:rFonts w:ascii="Verdana" w:hAnsi="Verdana"/>
        </w:rPr>
      </w:pPr>
      <w:r w:rsidRPr="00566617">
        <w:rPr>
          <w:rFonts w:ascii="Verdana" w:hAnsi="Verdana"/>
          <w:lang w:val="es-ES"/>
        </w:rPr>
        <w:t xml:space="preserve"> </w:t>
      </w:r>
      <w:proofErr w:type="spellStart"/>
      <w:r w:rsidR="00273DDC" w:rsidRPr="00566617">
        <w:rPr>
          <w:rFonts w:ascii="Verdana" w:hAnsi="Verdana"/>
          <w:lang w:val="es-ES"/>
        </w:rPr>
        <w:t>V</w:t>
      </w:r>
      <w:r w:rsidR="00BD76FF" w:rsidRPr="00566617">
        <w:rPr>
          <w:rFonts w:ascii="Verdana" w:hAnsi="Verdana"/>
          <w:lang w:val="es-ES"/>
        </w:rPr>
        <w:t>orona</w:t>
      </w:r>
      <w:proofErr w:type="spellEnd"/>
      <w:r w:rsidR="00BD76FF" w:rsidRPr="00566617">
        <w:rPr>
          <w:rFonts w:ascii="Verdana" w:hAnsi="Verdana"/>
          <w:lang w:val="es-ES"/>
        </w:rPr>
        <w:t xml:space="preserve"> RD, </w:t>
      </w:r>
      <w:proofErr w:type="spellStart"/>
      <w:r w:rsidR="00BD76FF" w:rsidRPr="00566617">
        <w:rPr>
          <w:rFonts w:ascii="Verdana" w:hAnsi="Verdana"/>
          <w:lang w:val="es-ES"/>
        </w:rPr>
        <w:t>Szklo-Coxe</w:t>
      </w:r>
      <w:proofErr w:type="spellEnd"/>
      <w:r w:rsidR="00BD76FF" w:rsidRPr="00566617">
        <w:rPr>
          <w:rFonts w:ascii="Verdana" w:hAnsi="Verdana"/>
          <w:lang w:val="es-ES"/>
        </w:rPr>
        <w:t xml:space="preserve"> M, </w:t>
      </w:r>
      <w:proofErr w:type="spellStart"/>
      <w:r w:rsidR="00BD76FF" w:rsidRPr="00566617">
        <w:rPr>
          <w:rFonts w:ascii="Verdana" w:hAnsi="Verdana"/>
          <w:lang w:val="es-ES"/>
        </w:rPr>
        <w:t>Wu</w:t>
      </w:r>
      <w:proofErr w:type="spellEnd"/>
      <w:r w:rsidR="00BD76FF" w:rsidRPr="00566617">
        <w:rPr>
          <w:rFonts w:ascii="Verdana" w:hAnsi="Verdana"/>
          <w:lang w:val="es-ES"/>
        </w:rPr>
        <w:t xml:space="preserve"> A, et</w:t>
      </w:r>
      <w:r w:rsidR="00273DDC" w:rsidRPr="00566617">
        <w:rPr>
          <w:rFonts w:ascii="Verdana" w:hAnsi="Verdana"/>
          <w:lang w:val="es-ES"/>
        </w:rPr>
        <w:t xml:space="preserve"> al. </w:t>
      </w:r>
      <w:r w:rsidR="00273DDC" w:rsidRPr="00566617">
        <w:rPr>
          <w:rFonts w:ascii="Verdana" w:hAnsi="Verdana"/>
        </w:rPr>
        <w:t xml:space="preserve">Dissimilar teen crash rates in two neighboring southeastern Virginia cities with different high school start times. </w:t>
      </w:r>
      <w:r w:rsidR="00273DDC" w:rsidRPr="00566617">
        <w:rPr>
          <w:rFonts w:ascii="Verdana" w:hAnsi="Verdana"/>
          <w:i/>
        </w:rPr>
        <w:t xml:space="preserve">J </w:t>
      </w:r>
      <w:proofErr w:type="spellStart"/>
      <w:r w:rsidR="00273DDC" w:rsidRPr="00566617">
        <w:rPr>
          <w:rFonts w:ascii="Verdana" w:hAnsi="Verdana"/>
          <w:i/>
        </w:rPr>
        <w:t>Clin</w:t>
      </w:r>
      <w:proofErr w:type="spellEnd"/>
      <w:r w:rsidR="00273DDC" w:rsidRPr="00566617">
        <w:rPr>
          <w:rFonts w:ascii="Verdana" w:hAnsi="Verdana"/>
          <w:i/>
        </w:rPr>
        <w:t xml:space="preserve"> Sleep Med.</w:t>
      </w:r>
      <w:r w:rsidR="00273DDC" w:rsidRPr="00566617">
        <w:rPr>
          <w:rFonts w:ascii="Verdana" w:hAnsi="Verdana"/>
        </w:rPr>
        <w:t xml:space="preserve"> 2011;</w:t>
      </w:r>
      <w:r w:rsidR="008D1B84" w:rsidRPr="00566617">
        <w:rPr>
          <w:rFonts w:ascii="Verdana" w:hAnsi="Verdana"/>
        </w:rPr>
        <w:t xml:space="preserve"> </w:t>
      </w:r>
      <w:r w:rsidR="00273DDC" w:rsidRPr="00566617">
        <w:rPr>
          <w:rFonts w:ascii="Verdana" w:hAnsi="Verdana"/>
        </w:rPr>
        <w:t>7(2):</w:t>
      </w:r>
      <w:r w:rsidR="00BD76FF" w:rsidRPr="00566617">
        <w:rPr>
          <w:rFonts w:ascii="Verdana" w:hAnsi="Verdana"/>
        </w:rPr>
        <w:t xml:space="preserve"> </w:t>
      </w:r>
      <w:r w:rsidR="00273DDC" w:rsidRPr="00566617">
        <w:rPr>
          <w:rFonts w:ascii="Verdana" w:hAnsi="Verdana"/>
        </w:rPr>
        <w:t>145-51.</w:t>
      </w:r>
    </w:p>
    <w:p w14:paraId="3E4BB021" w14:textId="23AD958D" w:rsidR="00273DDC" w:rsidRPr="00566617" w:rsidRDefault="005F6CA2" w:rsidP="002B1D79">
      <w:pPr>
        <w:pStyle w:val="ListParagraph"/>
        <w:numPr>
          <w:ilvl w:val="0"/>
          <w:numId w:val="3"/>
        </w:numPr>
        <w:rPr>
          <w:rFonts w:ascii="Verdana" w:hAnsi="Verdana"/>
        </w:rPr>
      </w:pPr>
      <w:r w:rsidRPr="00566617">
        <w:rPr>
          <w:rFonts w:ascii="Verdana" w:hAnsi="Verdana"/>
          <w:lang w:val="es-ES"/>
        </w:rPr>
        <w:t xml:space="preserve"> </w:t>
      </w:r>
      <w:proofErr w:type="spellStart"/>
      <w:r w:rsidR="00273DDC" w:rsidRPr="00566617">
        <w:rPr>
          <w:rFonts w:ascii="Verdana" w:hAnsi="Verdana"/>
          <w:lang w:val="es-ES"/>
        </w:rPr>
        <w:t>Vorona</w:t>
      </w:r>
      <w:proofErr w:type="spellEnd"/>
      <w:r w:rsidR="00273DDC" w:rsidRPr="00566617">
        <w:rPr>
          <w:rFonts w:ascii="Verdana" w:hAnsi="Verdana"/>
          <w:lang w:val="es-ES"/>
        </w:rPr>
        <w:t xml:space="preserve"> RD, </w:t>
      </w:r>
      <w:proofErr w:type="spellStart"/>
      <w:r w:rsidR="00273DDC" w:rsidRPr="00566617">
        <w:rPr>
          <w:rFonts w:ascii="Verdana" w:hAnsi="Verdana"/>
          <w:lang w:val="es-ES"/>
        </w:rPr>
        <w:t>Szklo-Coxe</w:t>
      </w:r>
      <w:proofErr w:type="spellEnd"/>
      <w:r w:rsidR="00273DDC" w:rsidRPr="00566617">
        <w:rPr>
          <w:rFonts w:ascii="Verdana" w:hAnsi="Verdana"/>
          <w:lang w:val="es-ES"/>
        </w:rPr>
        <w:t xml:space="preserve"> M, </w:t>
      </w:r>
      <w:proofErr w:type="spellStart"/>
      <w:r w:rsidR="00273DDC" w:rsidRPr="00566617">
        <w:rPr>
          <w:rFonts w:ascii="Verdana" w:hAnsi="Verdana"/>
          <w:lang w:val="es-ES"/>
        </w:rPr>
        <w:t>Lamichane</w:t>
      </w:r>
      <w:proofErr w:type="spellEnd"/>
      <w:r w:rsidR="00273DDC" w:rsidRPr="00566617">
        <w:rPr>
          <w:rFonts w:ascii="Verdana" w:hAnsi="Verdana"/>
          <w:lang w:val="es-ES"/>
        </w:rPr>
        <w:t xml:space="preserve"> R, et al. </w:t>
      </w:r>
      <w:r w:rsidR="00273DDC" w:rsidRPr="00566617">
        <w:rPr>
          <w:rFonts w:ascii="Verdana" w:hAnsi="Verdana"/>
        </w:rPr>
        <w:t xml:space="preserve">Adolescent crash rates and school start times in two central Virginia counties, 2009-2011: a follow-up study to a southeastern Virginia study, 2007-2008. </w:t>
      </w:r>
      <w:r w:rsidR="00273DDC" w:rsidRPr="00566617">
        <w:rPr>
          <w:rFonts w:ascii="Verdana" w:hAnsi="Verdana"/>
          <w:i/>
        </w:rPr>
        <w:t xml:space="preserve">J </w:t>
      </w:r>
      <w:proofErr w:type="spellStart"/>
      <w:r w:rsidR="00273DDC" w:rsidRPr="00566617">
        <w:rPr>
          <w:rFonts w:ascii="Verdana" w:hAnsi="Verdana"/>
          <w:i/>
        </w:rPr>
        <w:t>Clin</w:t>
      </w:r>
      <w:proofErr w:type="spellEnd"/>
      <w:r w:rsidR="00273DDC" w:rsidRPr="00566617">
        <w:rPr>
          <w:rFonts w:ascii="Verdana" w:hAnsi="Verdana"/>
          <w:i/>
        </w:rPr>
        <w:t xml:space="preserve"> Sleep Med</w:t>
      </w:r>
      <w:r w:rsidR="00273DDC" w:rsidRPr="00566617">
        <w:rPr>
          <w:rFonts w:ascii="Verdana" w:hAnsi="Verdana"/>
        </w:rPr>
        <w:t>. 2014;</w:t>
      </w:r>
      <w:r w:rsidR="008D1B84" w:rsidRPr="00566617">
        <w:rPr>
          <w:rFonts w:ascii="Verdana" w:hAnsi="Verdana"/>
        </w:rPr>
        <w:t xml:space="preserve"> </w:t>
      </w:r>
      <w:r w:rsidR="00273DDC" w:rsidRPr="00566617">
        <w:rPr>
          <w:rFonts w:ascii="Verdana" w:hAnsi="Verdana"/>
        </w:rPr>
        <w:t>10(11):</w:t>
      </w:r>
      <w:r w:rsidR="00B06941" w:rsidRPr="00566617">
        <w:rPr>
          <w:rFonts w:ascii="Verdana" w:hAnsi="Verdana"/>
        </w:rPr>
        <w:t xml:space="preserve"> </w:t>
      </w:r>
      <w:r w:rsidR="00273DDC" w:rsidRPr="00566617">
        <w:rPr>
          <w:rFonts w:ascii="Verdana" w:hAnsi="Verdana"/>
        </w:rPr>
        <w:t>1169-77.</w:t>
      </w:r>
    </w:p>
    <w:p w14:paraId="2F56435C" w14:textId="2F2F567D" w:rsidR="00273DDC" w:rsidRPr="00566617" w:rsidRDefault="005F6CA2" w:rsidP="004B7D71">
      <w:pPr>
        <w:pStyle w:val="ListParagraph"/>
        <w:numPr>
          <w:ilvl w:val="0"/>
          <w:numId w:val="3"/>
        </w:numPr>
        <w:rPr>
          <w:rFonts w:ascii="Verdana" w:hAnsi="Verdana"/>
        </w:rPr>
      </w:pPr>
      <w:r w:rsidRPr="00566617">
        <w:rPr>
          <w:rFonts w:ascii="Verdana" w:hAnsi="Verdana"/>
        </w:rPr>
        <w:t xml:space="preserve"> </w:t>
      </w:r>
      <w:proofErr w:type="spellStart"/>
      <w:r w:rsidR="00273DDC" w:rsidRPr="00566617">
        <w:rPr>
          <w:rFonts w:ascii="Verdana" w:hAnsi="Verdana"/>
        </w:rPr>
        <w:t>Hasler</w:t>
      </w:r>
      <w:proofErr w:type="spellEnd"/>
      <w:r w:rsidR="00273DDC" w:rsidRPr="00566617">
        <w:rPr>
          <w:rFonts w:ascii="Verdana" w:hAnsi="Verdana"/>
        </w:rPr>
        <w:t xml:space="preserve"> BP, Clark DB. Circadian misalignment, reward-related brain function, and adolescent alcohol involvement. </w:t>
      </w:r>
      <w:r w:rsidR="00273DDC" w:rsidRPr="00566617">
        <w:rPr>
          <w:rFonts w:ascii="Verdana" w:hAnsi="Verdana"/>
          <w:i/>
        </w:rPr>
        <w:t xml:space="preserve">Alcohol </w:t>
      </w:r>
      <w:proofErr w:type="spellStart"/>
      <w:r w:rsidR="00273DDC" w:rsidRPr="00566617">
        <w:rPr>
          <w:rFonts w:ascii="Verdana" w:hAnsi="Verdana"/>
          <w:i/>
        </w:rPr>
        <w:t>Clin</w:t>
      </w:r>
      <w:proofErr w:type="spellEnd"/>
      <w:r w:rsidR="00273DDC" w:rsidRPr="00566617">
        <w:rPr>
          <w:rFonts w:ascii="Verdana" w:hAnsi="Verdana"/>
          <w:i/>
        </w:rPr>
        <w:t xml:space="preserve"> </w:t>
      </w:r>
      <w:proofErr w:type="spellStart"/>
      <w:r w:rsidR="00273DDC" w:rsidRPr="00566617">
        <w:rPr>
          <w:rFonts w:ascii="Verdana" w:hAnsi="Verdana"/>
          <w:i/>
        </w:rPr>
        <w:t>Exp</w:t>
      </w:r>
      <w:proofErr w:type="spellEnd"/>
      <w:r w:rsidR="00273DDC" w:rsidRPr="00566617">
        <w:rPr>
          <w:rFonts w:ascii="Verdana" w:hAnsi="Verdana"/>
          <w:i/>
        </w:rPr>
        <w:t xml:space="preserve"> Res</w:t>
      </w:r>
      <w:r w:rsidR="00273DDC" w:rsidRPr="00566617">
        <w:rPr>
          <w:rFonts w:ascii="Verdana" w:hAnsi="Verdana"/>
        </w:rPr>
        <w:t>. 2013;</w:t>
      </w:r>
      <w:r w:rsidR="008D1B84" w:rsidRPr="00566617">
        <w:rPr>
          <w:rFonts w:ascii="Verdana" w:hAnsi="Verdana"/>
        </w:rPr>
        <w:t xml:space="preserve"> </w:t>
      </w:r>
      <w:r w:rsidR="00273DDC" w:rsidRPr="00566617">
        <w:rPr>
          <w:rFonts w:ascii="Verdana" w:hAnsi="Verdana"/>
        </w:rPr>
        <w:t>37(4):</w:t>
      </w:r>
      <w:r w:rsidR="00E15B35" w:rsidRPr="00566617">
        <w:rPr>
          <w:rFonts w:ascii="Verdana" w:hAnsi="Verdana"/>
        </w:rPr>
        <w:t xml:space="preserve"> </w:t>
      </w:r>
      <w:r w:rsidR="00273DDC" w:rsidRPr="00566617">
        <w:rPr>
          <w:rFonts w:ascii="Verdana" w:hAnsi="Verdana"/>
        </w:rPr>
        <w:t>558-65.</w:t>
      </w:r>
    </w:p>
    <w:p w14:paraId="3F782A64" w14:textId="69805C50" w:rsidR="00273DDC" w:rsidRPr="00566617" w:rsidRDefault="005F6CA2" w:rsidP="008A1E39">
      <w:pPr>
        <w:pStyle w:val="ListParagraph"/>
        <w:numPr>
          <w:ilvl w:val="0"/>
          <w:numId w:val="3"/>
        </w:numPr>
        <w:rPr>
          <w:rFonts w:ascii="Verdana" w:hAnsi="Verdana"/>
        </w:rPr>
      </w:pPr>
      <w:r w:rsidRPr="00566617">
        <w:rPr>
          <w:rFonts w:ascii="Verdana" w:hAnsi="Verdana"/>
        </w:rPr>
        <w:t xml:space="preserve"> </w:t>
      </w:r>
      <w:proofErr w:type="spellStart"/>
      <w:r w:rsidR="00273DDC" w:rsidRPr="00566617">
        <w:rPr>
          <w:rFonts w:ascii="Verdana" w:hAnsi="Verdana"/>
        </w:rPr>
        <w:t>Eliasson</w:t>
      </w:r>
      <w:proofErr w:type="spellEnd"/>
      <w:r w:rsidR="00273DDC" w:rsidRPr="00566617">
        <w:rPr>
          <w:rFonts w:ascii="Verdana" w:hAnsi="Verdana"/>
        </w:rPr>
        <w:t xml:space="preserve"> A, </w:t>
      </w:r>
      <w:proofErr w:type="spellStart"/>
      <w:r w:rsidR="00273DDC" w:rsidRPr="00566617">
        <w:rPr>
          <w:rFonts w:ascii="Verdana" w:hAnsi="Verdana"/>
        </w:rPr>
        <w:t>Eliasson</w:t>
      </w:r>
      <w:proofErr w:type="spellEnd"/>
      <w:r w:rsidR="00273DDC" w:rsidRPr="00566617">
        <w:rPr>
          <w:rFonts w:ascii="Verdana" w:hAnsi="Verdana"/>
        </w:rPr>
        <w:t xml:space="preserve"> A, King J, Gould B, </w:t>
      </w:r>
      <w:proofErr w:type="spellStart"/>
      <w:r w:rsidR="00273DDC" w:rsidRPr="00566617">
        <w:rPr>
          <w:rFonts w:ascii="Verdana" w:hAnsi="Verdana"/>
        </w:rPr>
        <w:t>Eliasson</w:t>
      </w:r>
      <w:proofErr w:type="spellEnd"/>
      <w:r w:rsidR="00273DDC" w:rsidRPr="00566617">
        <w:rPr>
          <w:rFonts w:ascii="Verdana" w:hAnsi="Verdana"/>
        </w:rPr>
        <w:t xml:space="preserve"> A. Association of sleep and academic performance. </w:t>
      </w:r>
      <w:r w:rsidR="00273DDC" w:rsidRPr="006D6ACE">
        <w:rPr>
          <w:rFonts w:ascii="Verdana" w:hAnsi="Verdana"/>
          <w:i/>
        </w:rPr>
        <w:t>Sleep Breath</w:t>
      </w:r>
      <w:r w:rsidR="00E32337" w:rsidRPr="00566617">
        <w:rPr>
          <w:rFonts w:ascii="Verdana" w:hAnsi="Verdana"/>
        </w:rPr>
        <w:t>,</w:t>
      </w:r>
      <w:r w:rsidR="00273DDC" w:rsidRPr="00566617">
        <w:rPr>
          <w:rFonts w:ascii="Verdana" w:hAnsi="Verdana"/>
        </w:rPr>
        <w:t xml:space="preserve"> 2002;</w:t>
      </w:r>
      <w:r w:rsidR="008D1B84" w:rsidRPr="00566617">
        <w:rPr>
          <w:rFonts w:ascii="Verdana" w:hAnsi="Verdana"/>
        </w:rPr>
        <w:t xml:space="preserve"> </w:t>
      </w:r>
      <w:r w:rsidR="00273DDC" w:rsidRPr="00566617">
        <w:rPr>
          <w:rFonts w:ascii="Verdana" w:hAnsi="Verdana"/>
        </w:rPr>
        <w:t>6(1):</w:t>
      </w:r>
      <w:r w:rsidR="00E15B35" w:rsidRPr="00566617">
        <w:rPr>
          <w:rFonts w:ascii="Verdana" w:hAnsi="Verdana"/>
        </w:rPr>
        <w:t xml:space="preserve"> </w:t>
      </w:r>
      <w:r w:rsidR="00273DDC" w:rsidRPr="00566617">
        <w:rPr>
          <w:rFonts w:ascii="Verdana" w:hAnsi="Verdana"/>
        </w:rPr>
        <w:t>45-48.</w:t>
      </w:r>
    </w:p>
    <w:p w14:paraId="78323C95" w14:textId="5945170E" w:rsidR="00273DDC" w:rsidRPr="00566617" w:rsidRDefault="005F6CA2" w:rsidP="00171435">
      <w:pPr>
        <w:pStyle w:val="ListParagraph"/>
        <w:numPr>
          <w:ilvl w:val="0"/>
          <w:numId w:val="3"/>
        </w:numPr>
        <w:rPr>
          <w:rFonts w:ascii="Verdana" w:hAnsi="Verdana"/>
        </w:rPr>
      </w:pPr>
      <w:r w:rsidRPr="00566617">
        <w:rPr>
          <w:rFonts w:ascii="Verdana" w:hAnsi="Verdana"/>
        </w:rPr>
        <w:t xml:space="preserve"> </w:t>
      </w:r>
      <w:r w:rsidR="00273DDC" w:rsidRPr="00566617">
        <w:rPr>
          <w:rFonts w:ascii="Verdana" w:hAnsi="Verdana"/>
        </w:rPr>
        <w:t xml:space="preserve">Carrell SE, </w:t>
      </w:r>
      <w:proofErr w:type="spellStart"/>
      <w:r w:rsidR="00273DDC" w:rsidRPr="00566617">
        <w:rPr>
          <w:rFonts w:ascii="Verdana" w:hAnsi="Verdana"/>
        </w:rPr>
        <w:t>Maghakian</w:t>
      </w:r>
      <w:proofErr w:type="spellEnd"/>
      <w:r w:rsidR="00273DDC" w:rsidRPr="00566617">
        <w:rPr>
          <w:rFonts w:ascii="Verdana" w:hAnsi="Verdana"/>
        </w:rPr>
        <w:t xml:space="preserve"> T, West JE. A’s from Zzzz’s? The ca</w:t>
      </w:r>
      <w:r w:rsidR="00993FD0" w:rsidRPr="00566617">
        <w:rPr>
          <w:rFonts w:ascii="Verdana" w:hAnsi="Verdana"/>
        </w:rPr>
        <w:t>u</w:t>
      </w:r>
      <w:r w:rsidR="00273DDC" w:rsidRPr="00566617">
        <w:rPr>
          <w:rFonts w:ascii="Verdana" w:hAnsi="Verdana"/>
        </w:rPr>
        <w:t>sal effect of school start time on the aca</w:t>
      </w:r>
      <w:r w:rsidR="0080202F" w:rsidRPr="00566617">
        <w:rPr>
          <w:rFonts w:ascii="Verdana" w:hAnsi="Verdana"/>
        </w:rPr>
        <w:t>d</w:t>
      </w:r>
      <w:r w:rsidR="00273DDC" w:rsidRPr="00566617">
        <w:rPr>
          <w:rFonts w:ascii="Verdana" w:hAnsi="Verdana"/>
        </w:rPr>
        <w:t xml:space="preserve">emic achievement of adolescents. </w:t>
      </w:r>
      <w:r w:rsidR="00273DDC" w:rsidRPr="00566617">
        <w:rPr>
          <w:rFonts w:ascii="Verdana" w:hAnsi="Verdana"/>
          <w:i/>
        </w:rPr>
        <w:t>American Economic Journal: Economic Policy.</w:t>
      </w:r>
      <w:r w:rsidR="00273DDC" w:rsidRPr="00566617">
        <w:rPr>
          <w:rFonts w:ascii="Verdana" w:hAnsi="Verdana"/>
        </w:rPr>
        <w:t xml:space="preserve"> 2011;</w:t>
      </w:r>
      <w:r w:rsidR="008D1B84" w:rsidRPr="00566617">
        <w:rPr>
          <w:rFonts w:ascii="Verdana" w:hAnsi="Verdana"/>
        </w:rPr>
        <w:t xml:space="preserve"> </w:t>
      </w:r>
      <w:r w:rsidR="00273DDC" w:rsidRPr="00566617">
        <w:rPr>
          <w:rFonts w:ascii="Verdana" w:hAnsi="Verdana"/>
        </w:rPr>
        <w:t>3(3):</w:t>
      </w:r>
      <w:r w:rsidR="00993FD0" w:rsidRPr="00566617">
        <w:rPr>
          <w:rFonts w:ascii="Verdana" w:hAnsi="Verdana"/>
        </w:rPr>
        <w:t xml:space="preserve"> </w:t>
      </w:r>
      <w:r w:rsidR="00273DDC" w:rsidRPr="00566617">
        <w:rPr>
          <w:rFonts w:ascii="Verdana" w:hAnsi="Verdana"/>
        </w:rPr>
        <w:t>62-81.</w:t>
      </w:r>
    </w:p>
    <w:p w14:paraId="3A4B22BB" w14:textId="54E6C68D" w:rsidR="00273DDC" w:rsidRPr="00154CB8" w:rsidRDefault="005F6CA2" w:rsidP="00273DDC">
      <w:pPr>
        <w:pStyle w:val="ListParagraph"/>
        <w:numPr>
          <w:ilvl w:val="0"/>
          <w:numId w:val="3"/>
        </w:numPr>
        <w:rPr>
          <w:rFonts w:ascii="Verdana" w:hAnsi="Verdana"/>
        </w:rPr>
      </w:pPr>
      <w:r>
        <w:rPr>
          <w:rFonts w:ascii="Verdana" w:hAnsi="Verdana"/>
        </w:rPr>
        <w:t xml:space="preserve"> </w:t>
      </w:r>
      <w:r w:rsidR="00273DDC" w:rsidRPr="00154CB8">
        <w:rPr>
          <w:rFonts w:ascii="Verdana" w:hAnsi="Verdana"/>
        </w:rPr>
        <w:t xml:space="preserve">Edwards F. Early to rise? The effect of daily start times on academic performance. </w:t>
      </w:r>
      <w:r w:rsidR="00273DDC" w:rsidRPr="00154CB8">
        <w:rPr>
          <w:rFonts w:ascii="Verdana" w:hAnsi="Verdana"/>
          <w:i/>
        </w:rPr>
        <w:t>Economics of</w:t>
      </w:r>
      <w:r w:rsidR="00273DDC" w:rsidRPr="00154CB8">
        <w:rPr>
          <w:rFonts w:ascii="Verdana" w:hAnsi="Verdana"/>
        </w:rPr>
        <w:t xml:space="preserve"> </w:t>
      </w:r>
      <w:r w:rsidR="00273DDC" w:rsidRPr="00154CB8">
        <w:rPr>
          <w:rFonts w:ascii="Verdana" w:hAnsi="Verdana"/>
          <w:i/>
        </w:rPr>
        <w:t>Education Review</w:t>
      </w:r>
      <w:r w:rsidR="00273DDC" w:rsidRPr="00154CB8">
        <w:rPr>
          <w:rFonts w:ascii="Verdana" w:hAnsi="Verdana"/>
        </w:rPr>
        <w:t>. 2012;</w:t>
      </w:r>
      <w:r w:rsidR="008D1B84" w:rsidRPr="00154CB8">
        <w:rPr>
          <w:rFonts w:ascii="Verdana" w:hAnsi="Verdana"/>
        </w:rPr>
        <w:t xml:space="preserve"> </w:t>
      </w:r>
      <w:r w:rsidR="00273DDC" w:rsidRPr="00154CB8">
        <w:rPr>
          <w:rFonts w:ascii="Verdana" w:hAnsi="Verdana"/>
        </w:rPr>
        <w:t>31(6):</w:t>
      </w:r>
      <w:r w:rsidR="00993FD0" w:rsidRPr="00154CB8">
        <w:rPr>
          <w:rFonts w:ascii="Verdana" w:hAnsi="Verdana"/>
        </w:rPr>
        <w:t xml:space="preserve"> </w:t>
      </w:r>
      <w:r w:rsidR="00273DDC" w:rsidRPr="00154CB8">
        <w:rPr>
          <w:rFonts w:ascii="Verdana" w:hAnsi="Verdana"/>
        </w:rPr>
        <w:t>970-83.</w:t>
      </w:r>
    </w:p>
    <w:p w14:paraId="22EACCFC" w14:textId="30455040" w:rsidR="00273DDC" w:rsidRDefault="00362222" w:rsidP="00273DDC">
      <w:pPr>
        <w:pStyle w:val="ListParagraph"/>
        <w:numPr>
          <w:ilvl w:val="0"/>
          <w:numId w:val="3"/>
        </w:numPr>
        <w:rPr>
          <w:rFonts w:ascii="Verdana" w:hAnsi="Verdana"/>
        </w:rPr>
      </w:pPr>
      <w:r>
        <w:rPr>
          <w:rFonts w:ascii="Verdana" w:hAnsi="Verdana"/>
        </w:rPr>
        <w:t xml:space="preserve"> </w:t>
      </w:r>
      <w:r w:rsidR="00273DDC" w:rsidRPr="00154CB8">
        <w:rPr>
          <w:rFonts w:ascii="Verdana" w:hAnsi="Verdana"/>
        </w:rPr>
        <w:t>Brookings report 2011 Hamilton Project.</w:t>
      </w:r>
    </w:p>
    <w:p w14:paraId="592CA7EF" w14:textId="28B97DD2" w:rsidR="009461F5" w:rsidRPr="000C34E1" w:rsidRDefault="00DA17FA" w:rsidP="000C34E1">
      <w:pPr>
        <w:pStyle w:val="ListParagraph"/>
        <w:numPr>
          <w:ilvl w:val="0"/>
          <w:numId w:val="3"/>
        </w:numPr>
        <w:rPr>
          <w:rFonts w:ascii="Verdana" w:hAnsi="Verdana"/>
        </w:rPr>
      </w:pPr>
      <w:r>
        <w:rPr>
          <w:rFonts w:ascii="Verdana" w:hAnsi="Verdana"/>
        </w:rPr>
        <w:t xml:space="preserve"> </w:t>
      </w:r>
      <w:proofErr w:type="spellStart"/>
      <w:r w:rsidR="007223A8">
        <w:rPr>
          <w:rFonts w:ascii="Verdana" w:hAnsi="Verdana"/>
        </w:rPr>
        <w:t>Wahlstrom</w:t>
      </w:r>
      <w:proofErr w:type="spellEnd"/>
      <w:r w:rsidR="007223A8">
        <w:rPr>
          <w:rFonts w:ascii="Verdana" w:hAnsi="Verdana"/>
        </w:rPr>
        <w:t xml:space="preserve"> K. Later school start times. </w:t>
      </w:r>
      <w:r>
        <w:rPr>
          <w:rFonts w:ascii="Verdana" w:hAnsi="Verdana"/>
        </w:rPr>
        <w:t xml:space="preserve">Center for </w:t>
      </w:r>
      <w:r w:rsidR="00FC41D7">
        <w:rPr>
          <w:rFonts w:ascii="Verdana" w:hAnsi="Verdana"/>
        </w:rPr>
        <w:t>A</w:t>
      </w:r>
      <w:r>
        <w:rPr>
          <w:rFonts w:ascii="Verdana" w:hAnsi="Verdana"/>
        </w:rPr>
        <w:t>pplied Research and Educational Improvement</w:t>
      </w:r>
      <w:r w:rsidR="00D22363">
        <w:rPr>
          <w:rFonts w:ascii="Verdana" w:hAnsi="Verdana"/>
        </w:rPr>
        <w:t xml:space="preserve"> (CAREI)</w:t>
      </w:r>
      <w:r w:rsidR="004B3172">
        <w:rPr>
          <w:rFonts w:ascii="Verdana" w:hAnsi="Verdana"/>
        </w:rPr>
        <w:t>,</w:t>
      </w:r>
      <w:r w:rsidR="00D22363">
        <w:rPr>
          <w:rFonts w:ascii="Verdana" w:hAnsi="Verdana"/>
        </w:rPr>
        <w:t xml:space="preserve"> University of Minnesota</w:t>
      </w:r>
      <w:r w:rsidR="0020073F">
        <w:rPr>
          <w:rFonts w:ascii="Verdana" w:hAnsi="Verdana"/>
        </w:rPr>
        <w:t>, 2013</w:t>
      </w:r>
      <w:r w:rsidR="00D22363">
        <w:rPr>
          <w:rFonts w:ascii="Verdana" w:hAnsi="Verdana"/>
        </w:rPr>
        <w:t>.</w:t>
      </w:r>
      <w:r w:rsidR="007223A8">
        <w:rPr>
          <w:rFonts w:ascii="Verdana" w:hAnsi="Verdana"/>
        </w:rPr>
        <w:t xml:space="preserve"> </w:t>
      </w:r>
      <w:r w:rsidR="00D22363">
        <w:rPr>
          <w:rFonts w:ascii="Verdana" w:hAnsi="Verdana"/>
        </w:rPr>
        <w:t xml:space="preserve"> </w:t>
      </w:r>
      <w:hyperlink r:id="rId12" w:history="1">
        <w:r w:rsidR="004B3172" w:rsidRPr="00A05D9D">
          <w:rPr>
            <w:rStyle w:val="Hyperlink"/>
            <w:rFonts w:ascii="Verdana" w:hAnsi="Verdana"/>
          </w:rPr>
          <w:t>http://www.cehd.umn.edu/carei/documents/WahlstromPresentationHandout.pdf</w:t>
        </w:r>
      </w:hyperlink>
    </w:p>
    <w:p w14:paraId="22D21ED5" w14:textId="35008B86" w:rsidR="00111119" w:rsidRPr="00F97DE2" w:rsidRDefault="009461F5" w:rsidP="000316C2">
      <w:pPr>
        <w:pStyle w:val="ListParagraph"/>
        <w:numPr>
          <w:ilvl w:val="0"/>
          <w:numId w:val="3"/>
        </w:numPr>
        <w:rPr>
          <w:rFonts w:ascii="Verdana" w:hAnsi="Verdana"/>
        </w:rPr>
      </w:pPr>
      <w:r>
        <w:rPr>
          <w:rFonts w:ascii="Verdana" w:hAnsi="Verdana"/>
        </w:rPr>
        <w:t xml:space="preserve"> </w:t>
      </w:r>
      <w:proofErr w:type="spellStart"/>
      <w:r w:rsidR="00C84096">
        <w:rPr>
          <w:rFonts w:ascii="Verdana" w:hAnsi="Verdana"/>
        </w:rPr>
        <w:t>Mah</w:t>
      </w:r>
      <w:proofErr w:type="spellEnd"/>
      <w:r>
        <w:rPr>
          <w:rFonts w:ascii="Verdana" w:hAnsi="Verdana"/>
        </w:rPr>
        <w:t xml:space="preserve"> CD, </w:t>
      </w:r>
      <w:proofErr w:type="spellStart"/>
      <w:r>
        <w:rPr>
          <w:rFonts w:ascii="Verdana" w:hAnsi="Verdana"/>
        </w:rPr>
        <w:t>Mah</w:t>
      </w:r>
      <w:proofErr w:type="spellEnd"/>
      <w:r>
        <w:rPr>
          <w:rFonts w:ascii="Verdana" w:hAnsi="Verdana"/>
        </w:rPr>
        <w:t xml:space="preserve"> KE, </w:t>
      </w:r>
      <w:proofErr w:type="spellStart"/>
      <w:r>
        <w:rPr>
          <w:rFonts w:ascii="Verdana" w:hAnsi="Verdana"/>
        </w:rPr>
        <w:t>Kezirian</w:t>
      </w:r>
      <w:proofErr w:type="spellEnd"/>
      <w:r>
        <w:rPr>
          <w:rFonts w:ascii="Verdana" w:hAnsi="Verdana"/>
        </w:rPr>
        <w:t xml:space="preserve"> EJ, Dement WC. The effects of sleep extension on the athletic performance of collegiate basketball players. </w:t>
      </w:r>
      <w:r w:rsidR="00B527BC" w:rsidRPr="00B527BC">
        <w:rPr>
          <w:rFonts w:ascii="Verdana" w:hAnsi="Verdana"/>
          <w:i/>
        </w:rPr>
        <w:t>Sleep</w:t>
      </w:r>
      <w:r w:rsidR="00B527BC">
        <w:rPr>
          <w:rFonts w:ascii="Verdana" w:hAnsi="Verdana"/>
        </w:rPr>
        <w:t>. 201</w:t>
      </w:r>
      <w:r w:rsidR="007223A8">
        <w:rPr>
          <w:rFonts w:ascii="Verdana" w:hAnsi="Verdana"/>
        </w:rPr>
        <w:t>1</w:t>
      </w:r>
      <w:r w:rsidR="00B527BC">
        <w:rPr>
          <w:rFonts w:ascii="Verdana" w:hAnsi="Verdana"/>
        </w:rPr>
        <w:t xml:space="preserve">; 34(7): </w:t>
      </w:r>
      <w:r w:rsidR="00111119">
        <w:rPr>
          <w:rFonts w:ascii="Verdana" w:hAnsi="Verdana"/>
        </w:rPr>
        <w:t xml:space="preserve">943-950. </w:t>
      </w:r>
      <w:hyperlink r:id="rId13" w:history="1">
        <w:r w:rsidR="009C4762" w:rsidRPr="006352E7">
          <w:rPr>
            <w:rStyle w:val="Hyperlink"/>
            <w:rFonts w:ascii="Verdana" w:eastAsia="Times New Roman" w:hAnsi="Verdana" w:cs="Arial"/>
          </w:rPr>
          <w:t>http://dx.doi.org/10.5665/sleep.1132</w:t>
        </w:r>
      </w:hyperlink>
      <w:r>
        <w:rPr>
          <w:rFonts w:ascii="Verdana" w:hAnsi="Verdana"/>
        </w:rPr>
        <w:t xml:space="preserve"> </w:t>
      </w:r>
    </w:p>
    <w:p w14:paraId="7638E2D7" w14:textId="77777777" w:rsidR="000316C2" w:rsidRPr="000316C2" w:rsidRDefault="000316C2" w:rsidP="000316C2">
      <w:pPr>
        <w:jc w:val="center"/>
        <w:rPr>
          <w:rFonts w:ascii="Verdana" w:hAnsi="Verdana"/>
          <w:sz w:val="24"/>
          <w:szCs w:val="24"/>
          <w:u w:val="single"/>
        </w:rPr>
      </w:pPr>
      <w:r w:rsidRPr="000316C2">
        <w:rPr>
          <w:rFonts w:ascii="Verdana" w:hAnsi="Verdana"/>
          <w:sz w:val="24"/>
          <w:szCs w:val="24"/>
          <w:u w:val="single"/>
        </w:rPr>
        <w:t>Resources</w:t>
      </w:r>
    </w:p>
    <w:p w14:paraId="7F6357D9" w14:textId="77777777" w:rsidR="0052792B" w:rsidRPr="007A7D93" w:rsidRDefault="004355C5" w:rsidP="000316C2">
      <w:pPr>
        <w:pStyle w:val="ListParagraph"/>
        <w:numPr>
          <w:ilvl w:val="0"/>
          <w:numId w:val="4"/>
        </w:numPr>
        <w:rPr>
          <w:rStyle w:val="Hyperlink"/>
          <w:rFonts w:ascii="Verdana" w:hAnsi="Verdana"/>
          <w:color w:val="auto"/>
          <w:sz w:val="24"/>
          <w:szCs w:val="24"/>
          <w:u w:val="none"/>
        </w:rPr>
      </w:pPr>
      <w:hyperlink r:id="rId14" w:history="1">
        <w:r w:rsidR="007A7D93" w:rsidRPr="000B7107">
          <w:rPr>
            <w:rStyle w:val="Hyperlink"/>
            <w:rFonts w:ascii="Verdana" w:hAnsi="Verdana"/>
            <w:sz w:val="24"/>
            <w:szCs w:val="24"/>
          </w:rPr>
          <w:t>https://sleepfoundation.org/sites/default/files/2014-NSF-Sleep-in-America-poll-summary-of-findings---FINAL-Updated-3-26-14-.pdf</w:t>
        </w:r>
      </w:hyperlink>
    </w:p>
    <w:p w14:paraId="212E28E1" w14:textId="77777777" w:rsidR="007A7D93" w:rsidRPr="0052792B" w:rsidRDefault="007A7D93" w:rsidP="007A7D93">
      <w:pPr>
        <w:pStyle w:val="ListParagraph"/>
        <w:ind w:left="1080"/>
        <w:rPr>
          <w:rFonts w:ascii="Verdana" w:hAnsi="Verdana"/>
          <w:sz w:val="24"/>
          <w:szCs w:val="24"/>
        </w:rPr>
      </w:pPr>
    </w:p>
    <w:p w14:paraId="02E2FBC3" w14:textId="77777777" w:rsidR="0052792B" w:rsidRPr="007A7D93" w:rsidRDefault="004355C5" w:rsidP="000316C2">
      <w:pPr>
        <w:pStyle w:val="ListParagraph"/>
        <w:numPr>
          <w:ilvl w:val="0"/>
          <w:numId w:val="4"/>
        </w:numPr>
        <w:rPr>
          <w:rStyle w:val="Hyperlink"/>
          <w:rFonts w:ascii="Verdana" w:hAnsi="Verdana"/>
          <w:color w:val="auto"/>
          <w:sz w:val="24"/>
          <w:szCs w:val="24"/>
          <w:u w:val="none"/>
        </w:rPr>
      </w:pPr>
      <w:hyperlink r:id="rId15" w:history="1">
        <w:r w:rsidR="007A7D93" w:rsidRPr="004B5D2B">
          <w:rPr>
            <w:rStyle w:val="Hyperlink"/>
            <w:rFonts w:ascii="Verdana" w:hAnsi="Verdana"/>
            <w:sz w:val="24"/>
            <w:szCs w:val="24"/>
          </w:rPr>
          <w:t>http://www.pewinternet.org/2013/03/13/teens-and-technology-2013</w:t>
        </w:r>
      </w:hyperlink>
    </w:p>
    <w:p w14:paraId="58E107E8" w14:textId="77777777" w:rsidR="007A7D93" w:rsidRPr="007A7D93" w:rsidRDefault="007A7D93" w:rsidP="007A7D93">
      <w:pPr>
        <w:pStyle w:val="ListParagraph"/>
        <w:rPr>
          <w:rFonts w:ascii="Verdana" w:hAnsi="Verdana"/>
          <w:sz w:val="24"/>
          <w:szCs w:val="24"/>
        </w:rPr>
      </w:pPr>
    </w:p>
    <w:p w14:paraId="4BF94598" w14:textId="77777777" w:rsidR="007A7D93" w:rsidRDefault="004355C5" w:rsidP="000316C2">
      <w:pPr>
        <w:pStyle w:val="ListParagraph"/>
        <w:numPr>
          <w:ilvl w:val="0"/>
          <w:numId w:val="4"/>
        </w:numPr>
        <w:rPr>
          <w:rStyle w:val="Hyperlink"/>
          <w:rFonts w:ascii="Verdana" w:hAnsi="Verdana"/>
          <w:color w:val="auto"/>
          <w:sz w:val="24"/>
          <w:szCs w:val="24"/>
          <w:u w:val="none"/>
        </w:rPr>
      </w:pPr>
      <w:hyperlink r:id="rId16" w:history="1">
        <w:r w:rsidR="003A582F" w:rsidRPr="004B5D2B">
          <w:rPr>
            <w:rStyle w:val="Hyperlink"/>
            <w:rFonts w:ascii="Verdana" w:hAnsi="Verdana"/>
            <w:sz w:val="24"/>
            <w:szCs w:val="24"/>
          </w:rPr>
          <w:t>http://conservancy.umn.edu/handle/11299/162769</w:t>
        </w:r>
      </w:hyperlink>
      <w:r w:rsidR="008D1C89" w:rsidRPr="008D1C89">
        <w:rPr>
          <w:rStyle w:val="Hyperlink"/>
          <w:rFonts w:ascii="Verdana" w:hAnsi="Verdana"/>
          <w:sz w:val="24"/>
          <w:szCs w:val="24"/>
          <w:u w:val="none"/>
        </w:rPr>
        <w:t xml:space="preserve"> </w:t>
      </w:r>
      <w:r w:rsidR="008D1C89" w:rsidRPr="008D1C89">
        <w:rPr>
          <w:rStyle w:val="Hyperlink"/>
          <w:rFonts w:ascii="Verdana" w:hAnsi="Verdana"/>
          <w:color w:val="auto"/>
          <w:sz w:val="24"/>
          <w:szCs w:val="24"/>
          <w:u w:val="none"/>
        </w:rPr>
        <w:t>(Reference 32</w:t>
      </w:r>
      <w:r w:rsidR="008D1C89">
        <w:rPr>
          <w:rStyle w:val="Hyperlink"/>
          <w:rFonts w:ascii="Verdana" w:hAnsi="Verdana"/>
          <w:color w:val="auto"/>
          <w:sz w:val="24"/>
          <w:szCs w:val="24"/>
          <w:u w:val="none"/>
        </w:rPr>
        <w:t>)</w:t>
      </w:r>
    </w:p>
    <w:p w14:paraId="50D4BE0C" w14:textId="77777777" w:rsidR="0004288D" w:rsidRPr="0004288D" w:rsidRDefault="0004288D" w:rsidP="0004288D">
      <w:pPr>
        <w:pStyle w:val="ListParagraph"/>
        <w:rPr>
          <w:rFonts w:ascii="Verdana" w:hAnsi="Verdana"/>
          <w:sz w:val="24"/>
          <w:szCs w:val="24"/>
        </w:rPr>
      </w:pPr>
    </w:p>
    <w:p w14:paraId="6CF6BD9A" w14:textId="3019BBBC" w:rsidR="0004288D" w:rsidRPr="00BA10A7" w:rsidRDefault="004355C5" w:rsidP="000316C2">
      <w:pPr>
        <w:pStyle w:val="ListParagraph"/>
        <w:numPr>
          <w:ilvl w:val="0"/>
          <w:numId w:val="4"/>
        </w:numPr>
        <w:rPr>
          <w:rFonts w:ascii="Verdana" w:hAnsi="Verdana"/>
          <w:sz w:val="24"/>
          <w:szCs w:val="24"/>
        </w:rPr>
      </w:pPr>
      <w:hyperlink r:id="rId17" w:history="1">
        <w:r w:rsidR="0004288D" w:rsidRPr="00D22363">
          <w:rPr>
            <w:rStyle w:val="Hyperlink"/>
            <w:rFonts w:ascii="Verdana" w:hAnsi="Verdana"/>
          </w:rPr>
          <w:t>http://www.cehd.umn.edu/carei/documents/WahlstromPresentationHandout.pdf</w:t>
        </w:r>
      </w:hyperlink>
      <w:r w:rsidR="0004288D">
        <w:rPr>
          <w:rFonts w:ascii="Verdana" w:hAnsi="Verdana"/>
        </w:rPr>
        <w:t xml:space="preserve"> (Reference 46)</w:t>
      </w:r>
    </w:p>
    <w:p w14:paraId="28FEAE5C" w14:textId="77777777" w:rsidR="00BA10A7" w:rsidRPr="00BA10A7" w:rsidRDefault="00BA10A7" w:rsidP="00BA10A7">
      <w:pPr>
        <w:pStyle w:val="ListParagraph"/>
        <w:rPr>
          <w:rFonts w:ascii="Verdana" w:hAnsi="Verdana"/>
          <w:sz w:val="24"/>
          <w:szCs w:val="24"/>
        </w:rPr>
      </w:pPr>
    </w:p>
    <w:p w14:paraId="32BD2606" w14:textId="392EDB1F" w:rsidR="00BA10A7" w:rsidRPr="00555870" w:rsidRDefault="004355C5" w:rsidP="00555870">
      <w:pPr>
        <w:pStyle w:val="ListParagraph"/>
        <w:numPr>
          <w:ilvl w:val="0"/>
          <w:numId w:val="4"/>
        </w:numPr>
        <w:spacing w:before="120" w:after="0" w:line="240" w:lineRule="auto"/>
        <w:rPr>
          <w:rFonts w:ascii="Verdana" w:eastAsia="Times New Roman" w:hAnsi="Verdana" w:cs="Arial"/>
          <w:color w:val="000000"/>
        </w:rPr>
      </w:pPr>
      <w:hyperlink r:id="rId18" w:history="1">
        <w:r w:rsidR="00555870" w:rsidRPr="00A05D9D">
          <w:rPr>
            <w:rStyle w:val="Hyperlink"/>
            <w:rFonts w:ascii="Verdana" w:eastAsia="Times New Roman" w:hAnsi="Verdana" w:cs="Arial"/>
          </w:rPr>
          <w:t>http://dx.doi.org/10.5665/sleep.1132</w:t>
        </w:r>
      </w:hyperlink>
      <w:r w:rsidR="00555870">
        <w:rPr>
          <w:rFonts w:ascii="Verdana" w:eastAsia="Times New Roman" w:hAnsi="Verdana" w:cs="Arial"/>
          <w:color w:val="000000"/>
        </w:rPr>
        <w:t xml:space="preserve"> (Reference 47)</w:t>
      </w:r>
    </w:p>
    <w:p w14:paraId="4F90A959" w14:textId="77777777" w:rsidR="004B3172" w:rsidRPr="004B3172" w:rsidRDefault="004B3172" w:rsidP="004B3172">
      <w:pPr>
        <w:pStyle w:val="ListParagraph"/>
        <w:rPr>
          <w:rFonts w:ascii="Verdana" w:hAnsi="Verdana"/>
          <w:sz w:val="24"/>
          <w:szCs w:val="24"/>
        </w:rPr>
      </w:pPr>
    </w:p>
    <w:p w14:paraId="17B32B4B" w14:textId="77777777" w:rsidR="004B3172" w:rsidRDefault="004B3172" w:rsidP="004B3172">
      <w:pPr>
        <w:pStyle w:val="ListParagraph"/>
        <w:ind w:left="1080"/>
        <w:rPr>
          <w:rFonts w:ascii="Verdana" w:hAnsi="Verdana"/>
          <w:sz w:val="24"/>
          <w:szCs w:val="24"/>
        </w:rPr>
      </w:pPr>
    </w:p>
    <w:p w14:paraId="364465D3" w14:textId="77777777" w:rsidR="00EE565E" w:rsidRDefault="00EE565E" w:rsidP="004B3172">
      <w:pPr>
        <w:pStyle w:val="ListParagraph"/>
        <w:ind w:left="1080"/>
        <w:rPr>
          <w:rFonts w:ascii="Verdana" w:hAnsi="Verdana"/>
          <w:sz w:val="24"/>
          <w:szCs w:val="24"/>
        </w:rPr>
      </w:pPr>
    </w:p>
    <w:p w14:paraId="79032BF6" w14:textId="77777777" w:rsidR="00EE565E" w:rsidRDefault="00EE565E" w:rsidP="004B3172">
      <w:pPr>
        <w:pStyle w:val="ListParagraph"/>
        <w:ind w:left="1080"/>
        <w:rPr>
          <w:rFonts w:ascii="Verdana" w:hAnsi="Verdana"/>
          <w:sz w:val="24"/>
          <w:szCs w:val="24"/>
        </w:rPr>
      </w:pPr>
    </w:p>
    <w:p w14:paraId="76704AB0" w14:textId="77777777" w:rsidR="00CE1153" w:rsidRDefault="00CE1153" w:rsidP="00CE1153">
      <w:pPr>
        <w:tabs>
          <w:tab w:val="left" w:pos="-270"/>
        </w:tabs>
        <w:ind w:left="-270" w:right="-270"/>
        <w:rPr>
          <w:rFonts w:ascii="Verdana" w:hAnsi="Verdana" w:cs="Times New Roman"/>
          <w:sz w:val="20"/>
          <w:szCs w:val="20"/>
        </w:rPr>
      </w:pPr>
      <w:r w:rsidRPr="00CC0DAA">
        <w:rPr>
          <w:rFonts w:ascii="Verdana" w:hAnsi="Verdana" w:cs="Times New Roman"/>
          <w:sz w:val="20"/>
          <w:szCs w:val="20"/>
        </w:rPr>
        <w:t>This document was developed by the TSHAC</w:t>
      </w:r>
      <w:r w:rsidR="000316C2">
        <w:rPr>
          <w:rFonts w:ascii="Verdana" w:hAnsi="Verdana" w:cs="Times New Roman"/>
          <w:sz w:val="20"/>
          <w:szCs w:val="20"/>
        </w:rPr>
        <w:t>.</w:t>
      </w:r>
      <w:r w:rsidRPr="00CC0DAA">
        <w:rPr>
          <w:rFonts w:ascii="Verdana" w:hAnsi="Verdana" w:cs="Times New Roman"/>
          <w:sz w:val="20"/>
          <w:szCs w:val="20"/>
        </w:rPr>
        <w:t xml:space="preserve"> For additional information about the committee, go to </w:t>
      </w:r>
      <w:hyperlink r:id="rId19" w:history="1">
        <w:r w:rsidRPr="00CC0DAA">
          <w:rPr>
            <w:rStyle w:val="Hyperlink"/>
            <w:rFonts w:ascii="Verdana" w:hAnsi="Verdana" w:cs="Times New Roman"/>
            <w:sz w:val="20"/>
            <w:szCs w:val="20"/>
          </w:rPr>
          <w:t>www.dshs.state.tx.us/schoolhealth/shadvise.shtm</w:t>
        </w:r>
      </w:hyperlink>
      <w:r w:rsidRPr="00CC0DAA">
        <w:rPr>
          <w:rFonts w:ascii="Verdana" w:hAnsi="Verdana" w:cs="Times New Roman"/>
          <w:sz w:val="20"/>
          <w:szCs w:val="20"/>
        </w:rPr>
        <w:t>.</w:t>
      </w:r>
    </w:p>
    <w:p w14:paraId="4CEE388C" w14:textId="77777777" w:rsidR="002D48D7" w:rsidRDefault="00CE1153" w:rsidP="000316C2">
      <w:pPr>
        <w:tabs>
          <w:tab w:val="left" w:pos="-270"/>
        </w:tabs>
        <w:ind w:left="-270" w:right="-270"/>
        <w:rPr>
          <w:rFonts w:ascii="Verdana" w:hAnsi="Verdana" w:cs="Times New Roman"/>
          <w:sz w:val="20"/>
          <w:szCs w:val="20"/>
        </w:rPr>
      </w:pPr>
      <w:r w:rsidRPr="00CC0DAA">
        <w:rPr>
          <w:rFonts w:ascii="Verdana" w:hAnsi="Verdana" w:cs="Times New Roman"/>
          <w:sz w:val="20"/>
          <w:szCs w:val="20"/>
        </w:rPr>
        <w:t xml:space="preserve">External links to other sites appearing here are intended to be informational and do not represent an endorsement by the DSHS. These sites may also not be accessible to people with disabilities. External email links are provided to you as a courtesy. Please be advised that you are not emailing the DSHS and DSHS policies do not apply should you choose to correspond. For information about any of the initiatives listed, contact the sponsoring organization directly. For comments or questions about this publication, contact the School Health Program at (512) 776-7279 or by email at </w:t>
      </w:r>
      <w:hyperlink r:id="rId20" w:history="1">
        <w:r w:rsidRPr="00CC0DAA">
          <w:rPr>
            <w:rStyle w:val="Hyperlink"/>
            <w:rFonts w:ascii="Verdana" w:hAnsi="Verdana" w:cs="Times New Roman"/>
            <w:sz w:val="20"/>
            <w:szCs w:val="20"/>
          </w:rPr>
          <w:t>schoolhealth@dshs.state.tx.us</w:t>
        </w:r>
      </w:hyperlink>
      <w:r w:rsidRPr="00CC0DAA">
        <w:rPr>
          <w:rFonts w:ascii="Verdana" w:hAnsi="Verdana" w:cs="Times New Roman"/>
          <w:sz w:val="20"/>
          <w:szCs w:val="20"/>
        </w:rPr>
        <w:t>. Copyright free. Permission granted to forward or make copies in its entirety as needed.</w:t>
      </w:r>
    </w:p>
    <w:p w14:paraId="69FC4160" w14:textId="77777777" w:rsidR="002D48D7" w:rsidRDefault="002D48D7" w:rsidP="00CE1153">
      <w:pPr>
        <w:tabs>
          <w:tab w:val="left" w:pos="-270"/>
        </w:tabs>
        <w:ind w:left="-270" w:right="-270"/>
        <w:rPr>
          <w:rFonts w:ascii="Verdana" w:eastAsia="Arial Unicode MS" w:hAnsi="Verdana" w:cs="Times New Roman"/>
          <w:sz w:val="20"/>
          <w:szCs w:val="20"/>
        </w:rPr>
      </w:pPr>
      <w:r>
        <w:rPr>
          <w:rFonts w:ascii="Arial" w:hAnsi="Arial" w:cs="Arial"/>
          <w:noProof/>
          <w:sz w:val="18"/>
        </w:rPr>
        <w:drawing>
          <wp:inline distT="0" distB="0" distL="0" distR="0" wp14:anchorId="7A7903AD" wp14:editId="0F8EECE7">
            <wp:extent cx="1981875" cy="571351"/>
            <wp:effectExtent l="0" t="0" r="0" b="635"/>
            <wp:docPr id="5" name="Picture 5" descr="Texas Department of State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HS-Logo.jpg"/>
                    <pic:cNvPicPr/>
                  </pic:nvPicPr>
                  <pic:blipFill>
                    <a:blip r:embed="rId21">
                      <a:extLst>
                        <a:ext uri="{28A0092B-C50C-407E-A947-70E740481C1C}">
                          <a14:useLocalDpi xmlns:a14="http://schemas.microsoft.com/office/drawing/2010/main" val="0"/>
                        </a:ext>
                      </a:extLst>
                    </a:blip>
                    <a:stretch>
                      <a:fillRect/>
                    </a:stretch>
                  </pic:blipFill>
                  <pic:spPr>
                    <a:xfrm>
                      <a:off x="0" y="0"/>
                      <a:ext cx="2226880" cy="641983"/>
                    </a:xfrm>
                    <a:prstGeom prst="rect">
                      <a:avLst/>
                    </a:prstGeom>
                  </pic:spPr>
                </pic:pic>
              </a:graphicData>
            </a:graphic>
          </wp:inline>
        </w:drawing>
      </w:r>
    </w:p>
    <w:p w14:paraId="19716CCB" w14:textId="77777777" w:rsidR="00C971F1" w:rsidRDefault="00C971F1" w:rsidP="00CE1153">
      <w:pPr>
        <w:tabs>
          <w:tab w:val="left" w:pos="-270"/>
        </w:tabs>
        <w:ind w:left="-270" w:right="-270"/>
        <w:rPr>
          <w:rFonts w:ascii="Verdana" w:eastAsia="Arial Unicode MS" w:hAnsi="Verdana" w:cs="Times New Roman"/>
          <w:sz w:val="20"/>
          <w:szCs w:val="20"/>
        </w:rPr>
      </w:pPr>
    </w:p>
    <w:p w14:paraId="3CED4591" w14:textId="77777777" w:rsidR="003622B0" w:rsidRPr="00154CB8" w:rsidRDefault="003622B0" w:rsidP="003622B0">
      <w:pPr>
        <w:pStyle w:val="ListParagraph"/>
        <w:rPr>
          <w:rFonts w:ascii="Verdana" w:hAnsi="Verdana"/>
        </w:rPr>
      </w:pPr>
    </w:p>
    <w:p w14:paraId="25553129" w14:textId="7806AA38" w:rsidR="0034534D" w:rsidRDefault="0034534D" w:rsidP="0034534D">
      <w:pPr>
        <w:rPr>
          <w:rFonts w:ascii="Verdana" w:eastAsia="Arial Unicode MS" w:hAnsi="Verdana" w:cs="Times New Roman"/>
          <w:sz w:val="20"/>
          <w:szCs w:val="20"/>
        </w:rPr>
      </w:pPr>
      <w:r>
        <w:rPr>
          <w:rFonts w:ascii="Verdana" w:eastAsia="Arial Unicode MS" w:hAnsi="Verdana" w:cs="Times New Roman"/>
          <w:sz w:val="20"/>
          <w:szCs w:val="20"/>
        </w:rPr>
        <w:t xml:space="preserve">   </w:t>
      </w:r>
    </w:p>
    <w:p w14:paraId="30E2E160" w14:textId="77777777" w:rsidR="0034534D" w:rsidRDefault="0034534D" w:rsidP="0034534D">
      <w:pPr>
        <w:rPr>
          <w:rFonts w:ascii="Verdana" w:eastAsia="Arial Unicode MS" w:hAnsi="Verdana" w:cs="Times New Roman"/>
          <w:b/>
          <w:sz w:val="20"/>
          <w:szCs w:val="20"/>
        </w:rPr>
      </w:pPr>
    </w:p>
    <w:p w14:paraId="0AECE9D5" w14:textId="77777777" w:rsidR="0034534D" w:rsidRDefault="0034534D" w:rsidP="0034534D">
      <w:pPr>
        <w:rPr>
          <w:rFonts w:ascii="Verdana" w:eastAsia="Arial Unicode MS" w:hAnsi="Verdana" w:cs="Times New Roman"/>
          <w:b/>
          <w:sz w:val="20"/>
          <w:szCs w:val="20"/>
        </w:rPr>
      </w:pPr>
    </w:p>
    <w:p w14:paraId="04F69271" w14:textId="71678629" w:rsidR="0034534D" w:rsidRPr="0034534D" w:rsidRDefault="0034534D" w:rsidP="0034534D">
      <w:pPr>
        <w:rPr>
          <w:rFonts w:ascii="Verdana" w:eastAsia="Arial Unicode MS" w:hAnsi="Verdana" w:cs="Times New Roman"/>
          <w:b/>
          <w:sz w:val="20"/>
          <w:szCs w:val="20"/>
        </w:rPr>
      </w:pPr>
    </w:p>
    <w:p w14:paraId="73402ED3" w14:textId="6E7BD9FE" w:rsidR="0034534D" w:rsidRPr="00DF291E" w:rsidRDefault="0034534D" w:rsidP="00B527BC">
      <w:pPr>
        <w:tabs>
          <w:tab w:val="left" w:pos="-270"/>
        </w:tabs>
        <w:ind w:right="-270"/>
        <w:rPr>
          <w:rFonts w:ascii="Verdana" w:eastAsia="Arial Unicode MS" w:hAnsi="Verdana" w:cs="Times New Roman"/>
          <w:sz w:val="20"/>
          <w:szCs w:val="20"/>
        </w:rPr>
      </w:pPr>
      <w:r>
        <w:rPr>
          <w:rFonts w:ascii="Verdana" w:eastAsia="Arial Unicode MS" w:hAnsi="Verdana" w:cs="Times New Roman"/>
          <w:sz w:val="20"/>
          <w:szCs w:val="20"/>
        </w:rPr>
        <w:tab/>
        <w:t xml:space="preserve">       </w:t>
      </w:r>
    </w:p>
    <w:sectPr w:rsidR="0034534D" w:rsidRPr="00DF291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1AEAF" w14:textId="77777777" w:rsidR="00A3005C" w:rsidRDefault="00A3005C" w:rsidP="00D512A2">
      <w:pPr>
        <w:spacing w:after="0" w:line="240" w:lineRule="auto"/>
      </w:pPr>
      <w:r>
        <w:separator/>
      </w:r>
    </w:p>
  </w:endnote>
  <w:endnote w:type="continuationSeparator" w:id="0">
    <w:p w14:paraId="23FFD162" w14:textId="77777777" w:rsidR="00A3005C" w:rsidRDefault="00A3005C" w:rsidP="00D5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C4D0" w14:textId="77777777" w:rsidR="00985C0B" w:rsidRDefault="00985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A6E76" w14:textId="77777777" w:rsidR="00D512A2" w:rsidRDefault="00D512A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4355C5">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4355C5">
      <w:rPr>
        <w:noProof/>
        <w:color w:val="17365D" w:themeColor="text2" w:themeShade="BF"/>
        <w:sz w:val="24"/>
        <w:szCs w:val="24"/>
      </w:rPr>
      <w:t>7</w:t>
    </w:r>
    <w:r>
      <w:rPr>
        <w:color w:val="17365D" w:themeColor="text2" w:themeShade="BF"/>
        <w:sz w:val="24"/>
        <w:szCs w:val="24"/>
      </w:rPr>
      <w:fldChar w:fldCharType="end"/>
    </w:r>
  </w:p>
  <w:p w14:paraId="0BFC8394" w14:textId="77777777" w:rsidR="00D512A2" w:rsidDel="002F5D78" w:rsidRDefault="00D512A2" w:rsidP="002F5D78">
    <w:pPr>
      <w:pStyle w:val="Footer"/>
      <w:rPr>
        <w:del w:id="1" w:author="Wheeler,Anita (DSHS)" w:date="2016-10-10T08:34:00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159ED" w14:textId="77777777" w:rsidR="00985C0B" w:rsidRDefault="00985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E2239" w14:textId="77777777" w:rsidR="00A3005C" w:rsidRDefault="00A3005C" w:rsidP="00D512A2">
      <w:pPr>
        <w:spacing w:after="0" w:line="240" w:lineRule="auto"/>
      </w:pPr>
      <w:r>
        <w:separator/>
      </w:r>
    </w:p>
  </w:footnote>
  <w:footnote w:type="continuationSeparator" w:id="0">
    <w:p w14:paraId="57559870" w14:textId="77777777" w:rsidR="00A3005C" w:rsidRDefault="00A3005C" w:rsidP="00D5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77655" w14:textId="77777777" w:rsidR="00985C0B" w:rsidRDefault="00985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877C" w14:textId="31207E9F" w:rsidR="00985C0B" w:rsidRDefault="00985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83AAC" w14:textId="77777777" w:rsidR="00985C0B" w:rsidRDefault="00985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63"/>
    <w:multiLevelType w:val="hybridMultilevel"/>
    <w:tmpl w:val="D3F2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91411"/>
    <w:multiLevelType w:val="hybridMultilevel"/>
    <w:tmpl w:val="766EC8AE"/>
    <w:lvl w:ilvl="0" w:tplc="239A1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D1A71"/>
    <w:multiLevelType w:val="hybridMultilevel"/>
    <w:tmpl w:val="1B80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C7E2E"/>
    <w:multiLevelType w:val="hybridMultilevel"/>
    <w:tmpl w:val="045C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300B9"/>
    <w:multiLevelType w:val="hybridMultilevel"/>
    <w:tmpl w:val="BE9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30A2E"/>
    <w:multiLevelType w:val="hybridMultilevel"/>
    <w:tmpl w:val="1B80444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04D77"/>
    <w:multiLevelType w:val="hybridMultilevel"/>
    <w:tmpl w:val="1B80444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056C6"/>
    <w:multiLevelType w:val="hybridMultilevel"/>
    <w:tmpl w:val="6D2C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F3BA1"/>
    <w:multiLevelType w:val="hybridMultilevel"/>
    <w:tmpl w:val="04AC7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0"/>
  </w:num>
  <w:num w:numId="6">
    <w:abstractNumId w:val="4"/>
  </w:num>
  <w:num w:numId="7">
    <w:abstractNumId w:val="8"/>
  </w:num>
  <w:num w:numId="8">
    <w:abstractNumId w:val="2"/>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eeler,Anita (DSHS)">
    <w15:presenceInfo w15:providerId="AD" w15:userId="S-1-5-21-1270037979-2097892664-926709054-7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52"/>
    <w:rsid w:val="00003BC3"/>
    <w:rsid w:val="00004585"/>
    <w:rsid w:val="00005393"/>
    <w:rsid w:val="00012D71"/>
    <w:rsid w:val="00022D49"/>
    <w:rsid w:val="000316C2"/>
    <w:rsid w:val="00036D13"/>
    <w:rsid w:val="0004288D"/>
    <w:rsid w:val="00047FC2"/>
    <w:rsid w:val="0005526D"/>
    <w:rsid w:val="0005734B"/>
    <w:rsid w:val="00074F2A"/>
    <w:rsid w:val="00075C38"/>
    <w:rsid w:val="00076E2D"/>
    <w:rsid w:val="00082F23"/>
    <w:rsid w:val="00090A5B"/>
    <w:rsid w:val="00091F41"/>
    <w:rsid w:val="000945D5"/>
    <w:rsid w:val="000A09DB"/>
    <w:rsid w:val="000A22B5"/>
    <w:rsid w:val="000A25AF"/>
    <w:rsid w:val="000A698C"/>
    <w:rsid w:val="000A6CCF"/>
    <w:rsid w:val="000B3318"/>
    <w:rsid w:val="000B62A2"/>
    <w:rsid w:val="000B671E"/>
    <w:rsid w:val="000C34E1"/>
    <w:rsid w:val="000C3BE0"/>
    <w:rsid w:val="000C734F"/>
    <w:rsid w:val="000D33F0"/>
    <w:rsid w:val="000D5C26"/>
    <w:rsid w:val="00100E8B"/>
    <w:rsid w:val="00102DAB"/>
    <w:rsid w:val="00111119"/>
    <w:rsid w:val="00113BA0"/>
    <w:rsid w:val="00123259"/>
    <w:rsid w:val="00125990"/>
    <w:rsid w:val="00141678"/>
    <w:rsid w:val="00154CB8"/>
    <w:rsid w:val="001609DC"/>
    <w:rsid w:val="00176443"/>
    <w:rsid w:val="00186EE0"/>
    <w:rsid w:val="001872B4"/>
    <w:rsid w:val="00197C8D"/>
    <w:rsid w:val="001B0DF5"/>
    <w:rsid w:val="001D219D"/>
    <w:rsid w:val="001D2C29"/>
    <w:rsid w:val="001D325A"/>
    <w:rsid w:val="001D787E"/>
    <w:rsid w:val="001F451B"/>
    <w:rsid w:val="0020073F"/>
    <w:rsid w:val="00226F59"/>
    <w:rsid w:val="002454B8"/>
    <w:rsid w:val="00245836"/>
    <w:rsid w:val="002466CD"/>
    <w:rsid w:val="00252C15"/>
    <w:rsid w:val="00253027"/>
    <w:rsid w:val="00257F0A"/>
    <w:rsid w:val="002675D6"/>
    <w:rsid w:val="00273DDC"/>
    <w:rsid w:val="00281E52"/>
    <w:rsid w:val="002833C7"/>
    <w:rsid w:val="00285F14"/>
    <w:rsid w:val="002A3B9A"/>
    <w:rsid w:val="002D22AF"/>
    <w:rsid w:val="002D4109"/>
    <w:rsid w:val="002D48D7"/>
    <w:rsid w:val="002E0BA8"/>
    <w:rsid w:val="002E5584"/>
    <w:rsid w:val="002F28ED"/>
    <w:rsid w:val="002F5D78"/>
    <w:rsid w:val="00301AA8"/>
    <w:rsid w:val="00302080"/>
    <w:rsid w:val="00343FA3"/>
    <w:rsid w:val="0034534D"/>
    <w:rsid w:val="00351F88"/>
    <w:rsid w:val="00352B45"/>
    <w:rsid w:val="00360C5D"/>
    <w:rsid w:val="00362222"/>
    <w:rsid w:val="003622B0"/>
    <w:rsid w:val="00377223"/>
    <w:rsid w:val="0038451A"/>
    <w:rsid w:val="00386BD6"/>
    <w:rsid w:val="00394E75"/>
    <w:rsid w:val="003A1F1F"/>
    <w:rsid w:val="003A468E"/>
    <w:rsid w:val="003A582F"/>
    <w:rsid w:val="003A65E6"/>
    <w:rsid w:val="003C0B28"/>
    <w:rsid w:val="003E2BD3"/>
    <w:rsid w:val="003E550F"/>
    <w:rsid w:val="00406159"/>
    <w:rsid w:val="00413EFD"/>
    <w:rsid w:val="00417E6A"/>
    <w:rsid w:val="00421557"/>
    <w:rsid w:val="00424107"/>
    <w:rsid w:val="00426810"/>
    <w:rsid w:val="00432FCD"/>
    <w:rsid w:val="004355C5"/>
    <w:rsid w:val="00452CD1"/>
    <w:rsid w:val="00455735"/>
    <w:rsid w:val="00462BCE"/>
    <w:rsid w:val="00466CC0"/>
    <w:rsid w:val="004818D1"/>
    <w:rsid w:val="00481A57"/>
    <w:rsid w:val="004830A5"/>
    <w:rsid w:val="004835EE"/>
    <w:rsid w:val="00483A90"/>
    <w:rsid w:val="004924ED"/>
    <w:rsid w:val="004A211A"/>
    <w:rsid w:val="004B00AB"/>
    <w:rsid w:val="004B3172"/>
    <w:rsid w:val="004B5D2B"/>
    <w:rsid w:val="004B6B53"/>
    <w:rsid w:val="004C1993"/>
    <w:rsid w:val="004C2017"/>
    <w:rsid w:val="004D4351"/>
    <w:rsid w:val="004D7C52"/>
    <w:rsid w:val="004E432B"/>
    <w:rsid w:val="004F0513"/>
    <w:rsid w:val="004F0585"/>
    <w:rsid w:val="0051105D"/>
    <w:rsid w:val="00516C07"/>
    <w:rsid w:val="005225D4"/>
    <w:rsid w:val="0052792B"/>
    <w:rsid w:val="005418E0"/>
    <w:rsid w:val="005431CE"/>
    <w:rsid w:val="00555870"/>
    <w:rsid w:val="00566617"/>
    <w:rsid w:val="00566B96"/>
    <w:rsid w:val="00577E03"/>
    <w:rsid w:val="0058270D"/>
    <w:rsid w:val="00584E20"/>
    <w:rsid w:val="0058795D"/>
    <w:rsid w:val="005A395C"/>
    <w:rsid w:val="005A4493"/>
    <w:rsid w:val="005B08C5"/>
    <w:rsid w:val="005E34EF"/>
    <w:rsid w:val="005F6CA2"/>
    <w:rsid w:val="0060745C"/>
    <w:rsid w:val="006104F0"/>
    <w:rsid w:val="006148BC"/>
    <w:rsid w:val="006207F7"/>
    <w:rsid w:val="006227FA"/>
    <w:rsid w:val="00625727"/>
    <w:rsid w:val="00627657"/>
    <w:rsid w:val="006352E7"/>
    <w:rsid w:val="0064179E"/>
    <w:rsid w:val="00646877"/>
    <w:rsid w:val="00660851"/>
    <w:rsid w:val="00663FE8"/>
    <w:rsid w:val="006811DB"/>
    <w:rsid w:val="00684AC9"/>
    <w:rsid w:val="00684BDD"/>
    <w:rsid w:val="006964C6"/>
    <w:rsid w:val="00696EB2"/>
    <w:rsid w:val="006A130F"/>
    <w:rsid w:val="006A7482"/>
    <w:rsid w:val="006D3B21"/>
    <w:rsid w:val="006D510B"/>
    <w:rsid w:val="006D5D29"/>
    <w:rsid w:val="006D6ACE"/>
    <w:rsid w:val="006F14E5"/>
    <w:rsid w:val="00711D47"/>
    <w:rsid w:val="007223A8"/>
    <w:rsid w:val="007538E5"/>
    <w:rsid w:val="007605A5"/>
    <w:rsid w:val="00763330"/>
    <w:rsid w:val="00781DF8"/>
    <w:rsid w:val="00791C10"/>
    <w:rsid w:val="007A7D93"/>
    <w:rsid w:val="007B36A6"/>
    <w:rsid w:val="007B4F38"/>
    <w:rsid w:val="007C38C9"/>
    <w:rsid w:val="007D396E"/>
    <w:rsid w:val="007D6332"/>
    <w:rsid w:val="007E1FFF"/>
    <w:rsid w:val="007F0940"/>
    <w:rsid w:val="0080202F"/>
    <w:rsid w:val="00825A9D"/>
    <w:rsid w:val="008356D6"/>
    <w:rsid w:val="00836220"/>
    <w:rsid w:val="00843343"/>
    <w:rsid w:val="00857BBB"/>
    <w:rsid w:val="00875246"/>
    <w:rsid w:val="00880416"/>
    <w:rsid w:val="008927AB"/>
    <w:rsid w:val="0089703D"/>
    <w:rsid w:val="008B3B38"/>
    <w:rsid w:val="008B4FA5"/>
    <w:rsid w:val="008C13C9"/>
    <w:rsid w:val="008D1B84"/>
    <w:rsid w:val="008D1C89"/>
    <w:rsid w:val="008D36F5"/>
    <w:rsid w:val="008E25EE"/>
    <w:rsid w:val="008E6F28"/>
    <w:rsid w:val="008F2C61"/>
    <w:rsid w:val="008F70A3"/>
    <w:rsid w:val="009047F0"/>
    <w:rsid w:val="00944FD7"/>
    <w:rsid w:val="009461F5"/>
    <w:rsid w:val="009619B4"/>
    <w:rsid w:val="009732C5"/>
    <w:rsid w:val="00981FF1"/>
    <w:rsid w:val="009824AD"/>
    <w:rsid w:val="00985C0B"/>
    <w:rsid w:val="00987F96"/>
    <w:rsid w:val="00993FD0"/>
    <w:rsid w:val="00994956"/>
    <w:rsid w:val="00995223"/>
    <w:rsid w:val="00995846"/>
    <w:rsid w:val="009B001A"/>
    <w:rsid w:val="009B4AB3"/>
    <w:rsid w:val="009C158B"/>
    <w:rsid w:val="009C43F9"/>
    <w:rsid w:val="009C4762"/>
    <w:rsid w:val="009F0DFE"/>
    <w:rsid w:val="009F6CC4"/>
    <w:rsid w:val="009F7F62"/>
    <w:rsid w:val="00A0000D"/>
    <w:rsid w:val="00A04902"/>
    <w:rsid w:val="00A06556"/>
    <w:rsid w:val="00A11F81"/>
    <w:rsid w:val="00A3005C"/>
    <w:rsid w:val="00A30667"/>
    <w:rsid w:val="00A31CC6"/>
    <w:rsid w:val="00A86A8D"/>
    <w:rsid w:val="00A92840"/>
    <w:rsid w:val="00AA6E7B"/>
    <w:rsid w:val="00AB75B8"/>
    <w:rsid w:val="00AC0E18"/>
    <w:rsid w:val="00AD5892"/>
    <w:rsid w:val="00AD632A"/>
    <w:rsid w:val="00B06941"/>
    <w:rsid w:val="00B36441"/>
    <w:rsid w:val="00B527BC"/>
    <w:rsid w:val="00B55DD6"/>
    <w:rsid w:val="00B57EB5"/>
    <w:rsid w:val="00B71B9C"/>
    <w:rsid w:val="00B83043"/>
    <w:rsid w:val="00BA10A7"/>
    <w:rsid w:val="00BA5B76"/>
    <w:rsid w:val="00BC690E"/>
    <w:rsid w:val="00BD38FF"/>
    <w:rsid w:val="00BD74AC"/>
    <w:rsid w:val="00BD76FF"/>
    <w:rsid w:val="00BE3A01"/>
    <w:rsid w:val="00BF1C4C"/>
    <w:rsid w:val="00C10B99"/>
    <w:rsid w:val="00C273B5"/>
    <w:rsid w:val="00C30401"/>
    <w:rsid w:val="00C32565"/>
    <w:rsid w:val="00C32BDD"/>
    <w:rsid w:val="00C528CE"/>
    <w:rsid w:val="00C548B6"/>
    <w:rsid w:val="00C5514D"/>
    <w:rsid w:val="00C84096"/>
    <w:rsid w:val="00C85023"/>
    <w:rsid w:val="00C93EE3"/>
    <w:rsid w:val="00C971F1"/>
    <w:rsid w:val="00C97AFB"/>
    <w:rsid w:val="00CA10A6"/>
    <w:rsid w:val="00CB648A"/>
    <w:rsid w:val="00CC10C4"/>
    <w:rsid w:val="00CC4F69"/>
    <w:rsid w:val="00CD4241"/>
    <w:rsid w:val="00CE00A2"/>
    <w:rsid w:val="00CE1153"/>
    <w:rsid w:val="00CE5918"/>
    <w:rsid w:val="00D107DB"/>
    <w:rsid w:val="00D16029"/>
    <w:rsid w:val="00D201A1"/>
    <w:rsid w:val="00D22363"/>
    <w:rsid w:val="00D32DC4"/>
    <w:rsid w:val="00D512A2"/>
    <w:rsid w:val="00D51B94"/>
    <w:rsid w:val="00D75144"/>
    <w:rsid w:val="00D77054"/>
    <w:rsid w:val="00D81EDD"/>
    <w:rsid w:val="00D90132"/>
    <w:rsid w:val="00DA17FA"/>
    <w:rsid w:val="00DE3284"/>
    <w:rsid w:val="00DF1B3E"/>
    <w:rsid w:val="00DF4014"/>
    <w:rsid w:val="00E02231"/>
    <w:rsid w:val="00E03922"/>
    <w:rsid w:val="00E06323"/>
    <w:rsid w:val="00E15894"/>
    <w:rsid w:val="00E15B35"/>
    <w:rsid w:val="00E32337"/>
    <w:rsid w:val="00E42E30"/>
    <w:rsid w:val="00E77330"/>
    <w:rsid w:val="00E77A7B"/>
    <w:rsid w:val="00EA420B"/>
    <w:rsid w:val="00EC527C"/>
    <w:rsid w:val="00EC6799"/>
    <w:rsid w:val="00ED11FF"/>
    <w:rsid w:val="00ED6D71"/>
    <w:rsid w:val="00EE565E"/>
    <w:rsid w:val="00EE60BC"/>
    <w:rsid w:val="00EF75F1"/>
    <w:rsid w:val="00F07CE4"/>
    <w:rsid w:val="00F1001E"/>
    <w:rsid w:val="00F11F38"/>
    <w:rsid w:val="00F20240"/>
    <w:rsid w:val="00F278CC"/>
    <w:rsid w:val="00F64443"/>
    <w:rsid w:val="00F65AD2"/>
    <w:rsid w:val="00F71836"/>
    <w:rsid w:val="00F80805"/>
    <w:rsid w:val="00F814AF"/>
    <w:rsid w:val="00F84E00"/>
    <w:rsid w:val="00F90676"/>
    <w:rsid w:val="00F92780"/>
    <w:rsid w:val="00F97DE2"/>
    <w:rsid w:val="00FB6910"/>
    <w:rsid w:val="00FC41D7"/>
    <w:rsid w:val="00FD6B48"/>
    <w:rsid w:val="00FE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F0231"/>
  <w15:docId w15:val="{0E319C37-E9B7-496B-9090-A5DFB32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0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23"/>
    <w:pPr>
      <w:ind w:left="720"/>
      <w:contextualSpacing/>
    </w:pPr>
  </w:style>
  <w:style w:type="character" w:styleId="Hyperlink">
    <w:name w:val="Hyperlink"/>
    <w:basedOn w:val="DefaultParagraphFont"/>
    <w:uiPriority w:val="99"/>
    <w:unhideWhenUsed/>
    <w:rsid w:val="00273DDC"/>
    <w:rPr>
      <w:color w:val="0000FF" w:themeColor="hyperlink"/>
      <w:u w:val="single"/>
    </w:rPr>
  </w:style>
  <w:style w:type="paragraph" w:styleId="BalloonText">
    <w:name w:val="Balloon Text"/>
    <w:basedOn w:val="Normal"/>
    <w:link w:val="BalloonTextChar"/>
    <w:uiPriority w:val="99"/>
    <w:semiHidden/>
    <w:unhideWhenUsed/>
    <w:rsid w:val="008E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28"/>
    <w:rPr>
      <w:rFonts w:ascii="Tahoma" w:hAnsi="Tahoma" w:cs="Tahoma"/>
      <w:sz w:val="16"/>
      <w:szCs w:val="16"/>
    </w:rPr>
  </w:style>
  <w:style w:type="character" w:customStyle="1" w:styleId="Heading1Char">
    <w:name w:val="Heading 1 Char"/>
    <w:basedOn w:val="DefaultParagraphFont"/>
    <w:link w:val="Heading1"/>
    <w:uiPriority w:val="9"/>
    <w:rsid w:val="00B8304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B4FA5"/>
    <w:rPr>
      <w:color w:val="800080" w:themeColor="followedHyperlink"/>
      <w:u w:val="single"/>
    </w:rPr>
  </w:style>
  <w:style w:type="paragraph" w:styleId="Header">
    <w:name w:val="header"/>
    <w:basedOn w:val="Normal"/>
    <w:link w:val="HeaderChar"/>
    <w:uiPriority w:val="99"/>
    <w:unhideWhenUsed/>
    <w:rsid w:val="00D5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A2"/>
  </w:style>
  <w:style w:type="paragraph" w:styleId="Footer">
    <w:name w:val="footer"/>
    <w:basedOn w:val="Normal"/>
    <w:link w:val="FooterChar"/>
    <w:uiPriority w:val="99"/>
    <w:unhideWhenUsed/>
    <w:rsid w:val="00D51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A2"/>
  </w:style>
  <w:style w:type="character" w:styleId="CommentReference">
    <w:name w:val="annotation reference"/>
    <w:basedOn w:val="DefaultParagraphFont"/>
    <w:uiPriority w:val="99"/>
    <w:semiHidden/>
    <w:unhideWhenUsed/>
    <w:rsid w:val="00625727"/>
    <w:rPr>
      <w:sz w:val="16"/>
      <w:szCs w:val="16"/>
    </w:rPr>
  </w:style>
  <w:style w:type="paragraph" w:styleId="CommentText">
    <w:name w:val="annotation text"/>
    <w:basedOn w:val="Normal"/>
    <w:link w:val="CommentTextChar"/>
    <w:uiPriority w:val="99"/>
    <w:semiHidden/>
    <w:unhideWhenUsed/>
    <w:rsid w:val="00625727"/>
    <w:pPr>
      <w:spacing w:line="240" w:lineRule="auto"/>
    </w:pPr>
    <w:rPr>
      <w:sz w:val="20"/>
      <w:szCs w:val="20"/>
    </w:rPr>
  </w:style>
  <w:style w:type="character" w:customStyle="1" w:styleId="CommentTextChar">
    <w:name w:val="Comment Text Char"/>
    <w:basedOn w:val="DefaultParagraphFont"/>
    <w:link w:val="CommentText"/>
    <w:uiPriority w:val="99"/>
    <w:semiHidden/>
    <w:rsid w:val="00625727"/>
    <w:rPr>
      <w:sz w:val="20"/>
      <w:szCs w:val="20"/>
    </w:rPr>
  </w:style>
  <w:style w:type="paragraph" w:styleId="CommentSubject">
    <w:name w:val="annotation subject"/>
    <w:basedOn w:val="CommentText"/>
    <w:next w:val="CommentText"/>
    <w:link w:val="CommentSubjectChar"/>
    <w:uiPriority w:val="99"/>
    <w:semiHidden/>
    <w:unhideWhenUsed/>
    <w:rsid w:val="00625727"/>
    <w:rPr>
      <w:b/>
      <w:bCs/>
    </w:rPr>
  </w:style>
  <w:style w:type="character" w:customStyle="1" w:styleId="CommentSubjectChar">
    <w:name w:val="Comment Subject Char"/>
    <w:basedOn w:val="CommentTextChar"/>
    <w:link w:val="CommentSubject"/>
    <w:uiPriority w:val="99"/>
    <w:semiHidden/>
    <w:rsid w:val="006257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5665/sleep.1132%20" TargetMode="External"/><Relationship Id="rId18" Type="http://schemas.openxmlformats.org/officeDocument/2006/relationships/hyperlink" Target="http://dx.doi.org/10.5665/sleep.113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www.cehd.umn.edu/carei/documents/WahlstromPresentationHandout.pdf" TargetMode="External"/><Relationship Id="rId17" Type="http://schemas.openxmlformats.org/officeDocument/2006/relationships/hyperlink" Target="http://www.cehd.umn.edu/carei/documents/WahlstromPresentationHandout.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onservancy.umn.edu/handle/11299/162769" TargetMode="External"/><Relationship Id="rId20" Type="http://schemas.openxmlformats.org/officeDocument/2006/relationships/hyperlink" Target="mailto:schoolhealth@dshs.state.tx.u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rvancy.umn.edu/handle/11299/16276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ewinternet.org/2013/03/13/teens-and-technology-201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ewinternet.org/2013/03/13/teens-and-technology-2013" TargetMode="External"/><Relationship Id="rId19" Type="http://schemas.openxmlformats.org/officeDocument/2006/relationships/hyperlink" Target="http://www.dshs.state.tx.us/schoolhealth/shadvise.shtm" TargetMode="External"/><Relationship Id="rId4" Type="http://schemas.openxmlformats.org/officeDocument/2006/relationships/settings" Target="settings.xml"/><Relationship Id="rId9" Type="http://schemas.openxmlformats.org/officeDocument/2006/relationships/hyperlink" Target="https://sleepfoundation.org/sites/default/files/2014-NSF-Sleep-in-America-poll-summary-of-findings---FINAL-Updated-3-26-14-.pdf" TargetMode="External"/><Relationship Id="rId14" Type="http://schemas.openxmlformats.org/officeDocument/2006/relationships/hyperlink" Target="https://sleepfoundation.org/sites/default/files/2014-NSF-Sleep-in-America-poll-summary-of-findings---FINAL-Updated-3-26-14-.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A4F6-9E84-4404-8A60-0DFCE201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Handal, Gilbert</dc:creator>
  <cp:lastModifiedBy>Beard,Crystal (DSHS)</cp:lastModifiedBy>
  <cp:revision>3</cp:revision>
  <cp:lastPrinted>2016-10-06T14:44:00Z</cp:lastPrinted>
  <dcterms:created xsi:type="dcterms:W3CDTF">2016-12-06T16:18:00Z</dcterms:created>
  <dcterms:modified xsi:type="dcterms:W3CDTF">2016-12-06T16:29:00Z</dcterms:modified>
</cp:coreProperties>
</file>